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EC" w:rsidRDefault="006C01EC" w:rsidP="00B1265D">
      <w:pPr>
        <w:pStyle w:val="ConsPlusTitle"/>
        <w:tabs>
          <w:tab w:val="left" w:pos="6237"/>
        </w:tabs>
        <w:jc w:val="right"/>
        <w:rPr>
          <w:rFonts w:ascii="Times New Roman" w:hAnsi="Times New Roman" w:cs="Times New Roman"/>
          <w:sz w:val="26"/>
          <w:szCs w:val="26"/>
        </w:rPr>
      </w:pPr>
      <w:r>
        <w:rPr>
          <w:noProof/>
          <w:sz w:val="24"/>
          <w:szCs w:val="24"/>
        </w:rPr>
        <w:drawing>
          <wp:anchor distT="0" distB="0" distL="114300" distR="114300" simplePos="0" relativeHeight="251663872" behindDoc="0" locked="0" layoutInCell="1" allowOverlap="1" wp14:anchorId="7EABF5E1" wp14:editId="2604C262">
            <wp:simplePos x="0" y="0"/>
            <wp:positionH relativeFrom="column">
              <wp:posOffset>2790825</wp:posOffset>
            </wp:positionH>
            <wp:positionV relativeFrom="paragraph">
              <wp:posOffset>135255</wp:posOffset>
            </wp:positionV>
            <wp:extent cx="489585" cy="609600"/>
            <wp:effectExtent l="0" t="0" r="5715" b="0"/>
            <wp:wrapNone/>
            <wp:docPr id="6" name="Рисунок 6" descr="Описание: Шиманов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Шимановский МР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C01EC" w:rsidRDefault="006C01EC" w:rsidP="006C01EC">
      <w:pPr>
        <w:pStyle w:val="af"/>
        <w:tabs>
          <w:tab w:val="center" w:pos="5102"/>
        </w:tabs>
        <w:rPr>
          <w:sz w:val="24"/>
          <w:szCs w:val="24"/>
        </w:rPr>
      </w:pPr>
    </w:p>
    <w:p w:rsidR="006C01EC" w:rsidRDefault="006C01EC" w:rsidP="006C01EC">
      <w:pPr>
        <w:pStyle w:val="af"/>
        <w:tabs>
          <w:tab w:val="center" w:pos="5102"/>
        </w:tabs>
        <w:rPr>
          <w:sz w:val="24"/>
          <w:szCs w:val="24"/>
        </w:rPr>
      </w:pPr>
    </w:p>
    <w:p w:rsidR="006C01EC" w:rsidRDefault="006C01EC" w:rsidP="006C01EC">
      <w:pPr>
        <w:pStyle w:val="af"/>
        <w:tabs>
          <w:tab w:val="center" w:pos="5102"/>
        </w:tabs>
        <w:rPr>
          <w:sz w:val="24"/>
          <w:szCs w:val="24"/>
        </w:rPr>
      </w:pPr>
    </w:p>
    <w:p w:rsidR="006C01EC" w:rsidRDefault="006C01EC" w:rsidP="006C01EC">
      <w:pPr>
        <w:pStyle w:val="af"/>
        <w:tabs>
          <w:tab w:val="center" w:pos="5102"/>
        </w:tabs>
        <w:rPr>
          <w:sz w:val="24"/>
          <w:szCs w:val="24"/>
        </w:rPr>
      </w:pPr>
    </w:p>
    <w:p w:rsidR="006C01EC" w:rsidRDefault="006C01EC" w:rsidP="006C01EC">
      <w:pPr>
        <w:pStyle w:val="af"/>
        <w:tabs>
          <w:tab w:val="center" w:pos="5102"/>
        </w:tabs>
        <w:rPr>
          <w:sz w:val="24"/>
          <w:szCs w:val="24"/>
        </w:rPr>
      </w:pPr>
      <w:bookmarkStart w:id="0" w:name="_GoBack"/>
      <w:r>
        <w:rPr>
          <w:sz w:val="24"/>
          <w:szCs w:val="24"/>
        </w:rPr>
        <w:t>РОССИЙСКАЯ ФЕДЕРАЦИЯ</w:t>
      </w:r>
    </w:p>
    <w:p w:rsidR="006C01EC" w:rsidRDefault="006C01EC" w:rsidP="006C01EC">
      <w:pPr>
        <w:pStyle w:val="af"/>
        <w:tabs>
          <w:tab w:val="center" w:pos="5102"/>
        </w:tabs>
        <w:rPr>
          <w:sz w:val="24"/>
          <w:szCs w:val="24"/>
        </w:rPr>
      </w:pPr>
      <w:r>
        <w:rPr>
          <w:sz w:val="24"/>
          <w:szCs w:val="24"/>
        </w:rPr>
        <w:t>АМУРСКАЯ ОБЛАСТЬ</w:t>
      </w:r>
    </w:p>
    <w:p w:rsidR="006C01EC" w:rsidRDefault="006C01EC" w:rsidP="006C01EC">
      <w:pPr>
        <w:pStyle w:val="af"/>
        <w:rPr>
          <w:sz w:val="36"/>
          <w:szCs w:val="36"/>
        </w:rPr>
      </w:pPr>
    </w:p>
    <w:p w:rsidR="006C01EC" w:rsidRDefault="006C01EC" w:rsidP="006C01EC">
      <w:pPr>
        <w:pStyle w:val="af"/>
        <w:rPr>
          <w:sz w:val="28"/>
        </w:rPr>
      </w:pPr>
      <w:r>
        <w:rPr>
          <w:sz w:val="36"/>
          <w:szCs w:val="36"/>
        </w:rPr>
        <w:t>ГЛАВА ШИМАНОВСКОГО РАЙОНА</w:t>
      </w:r>
    </w:p>
    <w:p w:rsidR="006C01EC" w:rsidRDefault="006C01EC" w:rsidP="006C01EC">
      <w:pPr>
        <w:jc w:val="center"/>
        <w:rPr>
          <w:b/>
        </w:rPr>
      </w:pPr>
    </w:p>
    <w:p w:rsidR="006C01EC" w:rsidRDefault="006C01EC" w:rsidP="006C01EC">
      <w:pPr>
        <w:pStyle w:val="af0"/>
        <w:rPr>
          <w:sz w:val="56"/>
        </w:rPr>
      </w:pPr>
      <w:r>
        <w:rPr>
          <w:sz w:val="56"/>
        </w:rPr>
        <w:t>ПОСТАНОВЛЕНИЕ</w:t>
      </w:r>
    </w:p>
    <w:p w:rsidR="006C01EC" w:rsidRDefault="006C01EC" w:rsidP="006C01EC">
      <w:pPr>
        <w:pStyle w:val="ad"/>
        <w:jc w:val="center"/>
      </w:pPr>
    </w:p>
    <w:p w:rsidR="004E7162" w:rsidRPr="001525EC" w:rsidRDefault="004E7162" w:rsidP="006C01EC">
      <w:pPr>
        <w:pStyle w:val="ad"/>
        <w:jc w:val="center"/>
      </w:pPr>
      <w:r>
        <w:rPr>
          <w:b/>
        </w:rPr>
        <w:t>27.10.2017</w:t>
      </w:r>
      <w:r>
        <w:rPr>
          <w:b/>
          <w:lang w:val="en-US"/>
        </w:rPr>
        <w:t xml:space="preserve">                                                                                </w:t>
      </w:r>
      <w:r>
        <w:rPr>
          <w:b/>
        </w:rPr>
        <w:t>№ 507</w:t>
      </w:r>
    </w:p>
    <w:p w:rsidR="006C01EC" w:rsidRDefault="006C01EC" w:rsidP="006C01EC">
      <w:pPr>
        <w:jc w:val="center"/>
      </w:pPr>
      <w:r>
        <w:t>г. Шимановск</w:t>
      </w:r>
    </w:p>
    <w:p w:rsidR="006C01EC" w:rsidRDefault="006C01EC" w:rsidP="006C01EC">
      <w:pPr>
        <w:jc w:val="center"/>
      </w:pPr>
    </w:p>
    <w:p w:rsidR="004E7162" w:rsidRPr="004E7162" w:rsidRDefault="004E7162" w:rsidP="004E7162">
      <w:pPr>
        <w:pStyle w:val="ConsPlusTitle"/>
        <w:jc w:val="center"/>
        <w:rPr>
          <w:szCs w:val="28"/>
        </w:rPr>
      </w:pPr>
      <w:r>
        <w:rPr>
          <w:rFonts w:ascii="Times New Roman" w:hAnsi="Times New Roman"/>
          <w:color w:val="000000"/>
          <w:sz w:val="28"/>
          <w:szCs w:val="28"/>
        </w:rPr>
        <w:t xml:space="preserve">О внесении изменений в постановление главы Шимановского </w:t>
      </w:r>
      <w:r w:rsidRPr="004E7162">
        <w:rPr>
          <w:rFonts w:ascii="Times New Roman" w:hAnsi="Times New Roman"/>
          <w:color w:val="000000"/>
          <w:sz w:val="28"/>
          <w:szCs w:val="28"/>
        </w:rPr>
        <w:t>района</w:t>
      </w:r>
      <w:r w:rsidRPr="004E7162">
        <w:rPr>
          <w:rFonts w:ascii="Times New Roman" w:hAnsi="Times New Roman"/>
          <w:color w:val="000000"/>
          <w:sz w:val="28"/>
          <w:szCs w:val="28"/>
        </w:rPr>
        <w:t xml:space="preserve"> </w:t>
      </w:r>
      <w:r w:rsidRPr="004E7162">
        <w:rPr>
          <w:rFonts w:ascii="Times New Roman" w:hAnsi="Times New Roman"/>
          <w:color w:val="000000"/>
          <w:sz w:val="28"/>
          <w:szCs w:val="28"/>
        </w:rPr>
        <w:t xml:space="preserve">от 12.12.2016 №283 «Об утверждении административного регламента по предоставлению муниципальной услуги </w:t>
      </w:r>
      <w:r w:rsidRPr="004E7162">
        <w:rPr>
          <w:rFonts w:ascii="Times New Roman" w:hAnsi="Times New Roman" w:cs="Times New Roman"/>
          <w:sz w:val="28"/>
          <w:szCs w:val="28"/>
        </w:rPr>
        <w:t>«Организация предоставления дополнительного образования детей в муниципальных образовательных организациях на территории муниципального образования Шимановский район»</w:t>
      </w:r>
    </w:p>
    <w:p w:rsidR="004E7162" w:rsidRDefault="004E7162" w:rsidP="004E7162">
      <w:pPr>
        <w:jc w:val="center"/>
      </w:pPr>
    </w:p>
    <w:p w:rsidR="006C01EC" w:rsidRDefault="006C01EC" w:rsidP="006C01EC">
      <w:pPr>
        <w:ind w:right="-3" w:firstLine="708"/>
        <w:jc w:val="both"/>
      </w:pPr>
      <w:r w:rsidRPr="00D90B91">
        <w:rPr>
          <w:kern w:val="28"/>
          <w:szCs w:val="28"/>
        </w:rPr>
        <w:t xml:space="preserve">В </w:t>
      </w:r>
      <w:r>
        <w:rPr>
          <w:kern w:val="28"/>
          <w:szCs w:val="28"/>
        </w:rPr>
        <w:t xml:space="preserve">целях приведения в соответствие с действующим законодательством, в </w:t>
      </w:r>
      <w:r w:rsidRPr="00D90B91">
        <w:rPr>
          <w:kern w:val="28"/>
          <w:szCs w:val="28"/>
        </w:rPr>
        <w:t>соответствии с Федеральным законом РФ от 27.07.2010 г.</w:t>
      </w:r>
      <w:r>
        <w:rPr>
          <w:kern w:val="28"/>
          <w:szCs w:val="28"/>
        </w:rPr>
        <w:t xml:space="preserve"> </w:t>
      </w:r>
      <w:r>
        <w:rPr>
          <w:bCs/>
          <w:szCs w:val="28"/>
          <w:lang w:eastAsia="ru-RU"/>
        </w:rPr>
        <w:t>№ 210-ФЗ «Об организации представления государственных и муниципальных услуг», постановлением Правительства РФ от 26.03.2016 № 236 «О требованиях к предоставлению в электронной форме государственных и муниципальных услуг»,</w:t>
      </w:r>
    </w:p>
    <w:p w:rsidR="006C01EC" w:rsidRPr="00620332" w:rsidRDefault="004E7162" w:rsidP="006C01EC">
      <w:pPr>
        <w:spacing w:line="360" w:lineRule="auto"/>
        <w:ind w:right="-55"/>
        <w:rPr>
          <w:b/>
          <w:sz w:val="10"/>
          <w:szCs w:val="10"/>
        </w:rPr>
      </w:pPr>
      <w:r w:rsidRPr="00D84CEB">
        <w:rPr>
          <w:rFonts w:ascii="Constantia" w:hAnsi="Constantia" w:cs="Arial"/>
          <w:b/>
          <w:bCs/>
          <w:color w:val="272727"/>
          <w:spacing w:val="55"/>
          <w:szCs w:val="28"/>
        </w:rPr>
        <w:t>постановляю:</w:t>
      </w:r>
    </w:p>
    <w:p w:rsidR="006C01EC" w:rsidRPr="00D90B91" w:rsidRDefault="006C01EC" w:rsidP="006C01EC">
      <w:pPr>
        <w:autoSpaceDE w:val="0"/>
        <w:ind w:firstLine="709"/>
        <w:jc w:val="both"/>
        <w:rPr>
          <w:color w:val="000000"/>
          <w:szCs w:val="28"/>
        </w:rPr>
      </w:pPr>
      <w:r>
        <w:rPr>
          <w:szCs w:val="28"/>
        </w:rPr>
        <w:t>1. Внести изменения в п</w:t>
      </w:r>
      <w:r w:rsidRPr="00D90B91">
        <w:rPr>
          <w:szCs w:val="28"/>
        </w:rPr>
        <w:t xml:space="preserve">остановление главы Шимановского района от </w:t>
      </w:r>
      <w:r>
        <w:rPr>
          <w:szCs w:val="28"/>
        </w:rPr>
        <w:t>12</w:t>
      </w:r>
      <w:r w:rsidRPr="00D90B91">
        <w:rPr>
          <w:szCs w:val="28"/>
        </w:rPr>
        <w:t>.</w:t>
      </w:r>
      <w:r w:rsidRPr="00554791">
        <w:rPr>
          <w:szCs w:val="28"/>
        </w:rPr>
        <w:t>12</w:t>
      </w:r>
      <w:r w:rsidRPr="00D90B91">
        <w:rPr>
          <w:szCs w:val="28"/>
        </w:rPr>
        <w:t>.201</w:t>
      </w:r>
      <w:r>
        <w:rPr>
          <w:szCs w:val="28"/>
        </w:rPr>
        <w:t>6 № 283</w:t>
      </w:r>
      <w:r w:rsidRPr="000F7FC5">
        <w:rPr>
          <w:szCs w:val="28"/>
        </w:rPr>
        <w:t xml:space="preserve"> </w:t>
      </w:r>
      <w:r w:rsidRPr="00D90B91">
        <w:rPr>
          <w:szCs w:val="28"/>
        </w:rPr>
        <w:t xml:space="preserve">«Об утверждении административного регламента по </w:t>
      </w:r>
      <w:r>
        <w:rPr>
          <w:szCs w:val="28"/>
        </w:rPr>
        <w:t xml:space="preserve">предоставлению </w:t>
      </w:r>
      <w:r w:rsidRPr="00D90B91">
        <w:rPr>
          <w:szCs w:val="28"/>
        </w:rPr>
        <w:t>муниципальной</w:t>
      </w:r>
      <w:r>
        <w:rPr>
          <w:szCs w:val="28"/>
        </w:rPr>
        <w:t xml:space="preserve"> услуги </w:t>
      </w:r>
      <w:r w:rsidRPr="00D90B91">
        <w:rPr>
          <w:szCs w:val="28"/>
        </w:rPr>
        <w:t>«</w:t>
      </w:r>
      <w:r w:rsidRPr="006C7C3A">
        <w:rPr>
          <w:szCs w:val="28"/>
        </w:rPr>
        <w:t>Организация предоставления дополнительного образования детей в муниципальных образовательных организациях на территории муниципальног</w:t>
      </w:r>
      <w:r>
        <w:rPr>
          <w:szCs w:val="28"/>
        </w:rPr>
        <w:t>о образования Шимановский район</w:t>
      </w:r>
      <w:r>
        <w:rPr>
          <w:color w:val="000000"/>
          <w:szCs w:val="28"/>
        </w:rPr>
        <w:t>», изложив приложение в новой редакции (прилагается).</w:t>
      </w:r>
    </w:p>
    <w:p w:rsidR="006C01EC" w:rsidRPr="00D90B91" w:rsidRDefault="006C01EC" w:rsidP="006C01EC">
      <w:pPr>
        <w:ind w:firstLine="709"/>
        <w:jc w:val="both"/>
        <w:rPr>
          <w:szCs w:val="28"/>
        </w:rPr>
      </w:pPr>
      <w:r>
        <w:rPr>
          <w:szCs w:val="28"/>
        </w:rPr>
        <w:t>2</w:t>
      </w:r>
      <w:r w:rsidRPr="00D90B91">
        <w:rPr>
          <w:szCs w:val="28"/>
        </w:rPr>
        <w:t>. Настоящее постановление опубликовать в информационном бюллетене «Вестник администрации Шимановского района»</w:t>
      </w:r>
      <w:r>
        <w:rPr>
          <w:szCs w:val="28"/>
        </w:rPr>
        <w:t xml:space="preserve"> и на официальном сайте в сети «Интернет»</w:t>
      </w:r>
      <w:r w:rsidRPr="00D90B91">
        <w:rPr>
          <w:szCs w:val="28"/>
        </w:rPr>
        <w:t>.</w:t>
      </w:r>
    </w:p>
    <w:p w:rsidR="006C01EC" w:rsidRDefault="006C01EC" w:rsidP="006C01EC">
      <w:pPr>
        <w:ind w:firstLine="709"/>
        <w:jc w:val="both"/>
        <w:rPr>
          <w:szCs w:val="28"/>
        </w:rPr>
      </w:pPr>
      <w:r>
        <w:rPr>
          <w:szCs w:val="28"/>
        </w:rPr>
        <w:t>3</w:t>
      </w:r>
      <w:r w:rsidRPr="00D90B91">
        <w:rPr>
          <w:szCs w:val="28"/>
        </w:rPr>
        <w:t xml:space="preserve">. Контроль за исполнением настоящего постановления возложить на </w:t>
      </w:r>
      <w:r>
        <w:rPr>
          <w:szCs w:val="28"/>
        </w:rPr>
        <w:t xml:space="preserve">первого </w:t>
      </w:r>
      <w:r w:rsidRPr="00D90B91">
        <w:rPr>
          <w:szCs w:val="28"/>
        </w:rPr>
        <w:t xml:space="preserve">заместителя главы администрации Шимановского района </w:t>
      </w:r>
      <w:r>
        <w:rPr>
          <w:szCs w:val="28"/>
        </w:rPr>
        <w:t>Булгакову Е.П.</w:t>
      </w:r>
    </w:p>
    <w:p w:rsidR="006C01EC" w:rsidRPr="006C01EC" w:rsidRDefault="006C01EC" w:rsidP="006C01EC">
      <w:pPr>
        <w:ind w:firstLine="709"/>
        <w:jc w:val="both"/>
        <w:rPr>
          <w:szCs w:val="28"/>
        </w:rPr>
      </w:pPr>
      <w:r>
        <w:rPr>
          <w:b/>
          <w:szCs w:val="28"/>
        </w:rPr>
        <w:t xml:space="preserve">                                                                                            С.П. Алипченко</w:t>
      </w:r>
    </w:p>
    <w:bookmarkEnd w:id="0"/>
    <w:p w:rsidR="003350B3" w:rsidRPr="00AE154F" w:rsidRDefault="00343289" w:rsidP="00AE154F">
      <w:pPr>
        <w:pStyle w:val="ConsPlusTitle"/>
        <w:tabs>
          <w:tab w:val="left" w:pos="6237"/>
        </w:tabs>
        <w:jc w:val="right"/>
        <w:rPr>
          <w:rFonts w:ascii="Times New Roman" w:hAnsi="Times New Roman" w:cs="Times New Roman"/>
          <w:b w:val="0"/>
          <w:sz w:val="28"/>
          <w:szCs w:val="28"/>
        </w:rPr>
      </w:pPr>
      <w:r>
        <w:rPr>
          <w:rFonts w:ascii="Times New Roman" w:hAnsi="Times New Roman" w:cs="Times New Roman"/>
          <w:sz w:val="26"/>
          <w:szCs w:val="26"/>
        </w:rPr>
        <w:lastRenderedPageBreak/>
        <w:t xml:space="preserve">                                                                          </w:t>
      </w:r>
      <w:r w:rsidR="003350B3" w:rsidRPr="006C01EC">
        <w:rPr>
          <w:rFonts w:ascii="Times New Roman" w:hAnsi="Times New Roman" w:cs="Times New Roman"/>
          <w:sz w:val="28"/>
          <w:szCs w:val="28"/>
        </w:rPr>
        <w:t>Приложение</w:t>
      </w:r>
    </w:p>
    <w:p w:rsidR="003350B3" w:rsidRDefault="003350B3" w:rsidP="003350B3">
      <w:pPr>
        <w:pStyle w:val="ConsPlusTitle"/>
        <w:tabs>
          <w:tab w:val="left" w:pos="5895"/>
        </w:tabs>
        <w:jc w:val="right"/>
        <w:rPr>
          <w:rFonts w:ascii="Times New Roman" w:hAnsi="Times New Roman" w:cs="Times New Roman"/>
          <w:b w:val="0"/>
          <w:sz w:val="28"/>
          <w:szCs w:val="28"/>
        </w:rPr>
      </w:pPr>
      <w:r>
        <w:rPr>
          <w:rFonts w:ascii="Times New Roman" w:hAnsi="Times New Roman" w:cs="Times New Roman"/>
          <w:b w:val="0"/>
          <w:sz w:val="28"/>
          <w:szCs w:val="28"/>
        </w:rPr>
        <w:tab/>
        <w:t xml:space="preserve">  к постановлению главы</w:t>
      </w:r>
    </w:p>
    <w:p w:rsidR="003350B3" w:rsidRDefault="003350B3" w:rsidP="003350B3">
      <w:pPr>
        <w:pStyle w:val="ConsPlusTitle"/>
        <w:tabs>
          <w:tab w:val="left" w:pos="6015"/>
        </w:tabs>
        <w:jc w:val="right"/>
        <w:rPr>
          <w:rFonts w:ascii="Times New Roman" w:hAnsi="Times New Roman" w:cs="Times New Roman"/>
          <w:b w:val="0"/>
          <w:sz w:val="28"/>
          <w:szCs w:val="28"/>
        </w:rPr>
      </w:pPr>
      <w:r>
        <w:rPr>
          <w:rFonts w:ascii="Times New Roman" w:hAnsi="Times New Roman" w:cs="Times New Roman"/>
          <w:b w:val="0"/>
          <w:sz w:val="28"/>
          <w:szCs w:val="28"/>
        </w:rPr>
        <w:tab/>
        <w:t>Шимановского района</w:t>
      </w:r>
    </w:p>
    <w:p w:rsidR="003350B3" w:rsidRPr="003350B3" w:rsidRDefault="003350B3" w:rsidP="003350B3">
      <w:pPr>
        <w:pStyle w:val="ConsPlusTitle"/>
        <w:tabs>
          <w:tab w:val="left" w:pos="6090"/>
        </w:tabs>
        <w:rPr>
          <w:rFonts w:ascii="Times New Roman" w:hAnsi="Times New Roman" w:cs="Times New Roman"/>
          <w:b w:val="0"/>
          <w:sz w:val="28"/>
          <w:szCs w:val="28"/>
        </w:rPr>
      </w:pPr>
      <w:r>
        <w:rPr>
          <w:rFonts w:ascii="Times New Roman" w:hAnsi="Times New Roman" w:cs="Times New Roman"/>
          <w:b w:val="0"/>
          <w:sz w:val="28"/>
          <w:szCs w:val="28"/>
        </w:rPr>
        <w:t xml:space="preserve">                                                                                             </w:t>
      </w:r>
      <w:r w:rsidR="006C01EC">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от </w:t>
      </w:r>
      <w:r w:rsidR="006C01EC">
        <w:rPr>
          <w:rFonts w:ascii="Times New Roman" w:hAnsi="Times New Roman" w:cs="Times New Roman"/>
          <w:b w:val="0"/>
          <w:sz w:val="28"/>
          <w:szCs w:val="28"/>
        </w:rPr>
        <w:t>27.102017</w:t>
      </w:r>
      <w:r>
        <w:rPr>
          <w:rFonts w:ascii="Times New Roman" w:hAnsi="Times New Roman" w:cs="Times New Roman"/>
          <w:b w:val="0"/>
          <w:sz w:val="28"/>
          <w:szCs w:val="28"/>
        </w:rPr>
        <w:t xml:space="preserve"> </w:t>
      </w:r>
      <w:r w:rsidR="006C01EC">
        <w:rPr>
          <w:rFonts w:ascii="Times New Roman" w:hAnsi="Times New Roman" w:cs="Times New Roman"/>
          <w:b w:val="0"/>
          <w:sz w:val="28"/>
          <w:szCs w:val="28"/>
        </w:rPr>
        <w:t>№ 507</w:t>
      </w:r>
      <w:r>
        <w:rPr>
          <w:rFonts w:ascii="Times New Roman" w:hAnsi="Times New Roman" w:cs="Times New Roman"/>
          <w:b w:val="0"/>
          <w:sz w:val="28"/>
          <w:szCs w:val="28"/>
        </w:rPr>
        <w:t xml:space="preserve">                                                                  </w:t>
      </w:r>
    </w:p>
    <w:p w:rsidR="006C01EC" w:rsidRDefault="006C01EC" w:rsidP="00343289">
      <w:pPr>
        <w:pStyle w:val="ConsPlusTitle"/>
        <w:jc w:val="center"/>
        <w:rPr>
          <w:rFonts w:ascii="Times New Roman" w:hAnsi="Times New Roman" w:cs="Times New Roman"/>
          <w:sz w:val="26"/>
          <w:szCs w:val="26"/>
        </w:rPr>
      </w:pPr>
    </w:p>
    <w:p w:rsidR="00FE6B9D" w:rsidRPr="003B1BDB" w:rsidRDefault="00FE6B9D" w:rsidP="00343289">
      <w:pPr>
        <w:pStyle w:val="ConsPlusTitle"/>
        <w:jc w:val="center"/>
        <w:rPr>
          <w:rFonts w:ascii="Times New Roman" w:hAnsi="Times New Roman" w:cs="Times New Roman"/>
          <w:sz w:val="28"/>
          <w:szCs w:val="28"/>
        </w:rPr>
      </w:pPr>
      <w:r w:rsidRPr="003B1BDB">
        <w:rPr>
          <w:rFonts w:ascii="Times New Roman" w:hAnsi="Times New Roman" w:cs="Times New Roman"/>
          <w:sz w:val="28"/>
          <w:szCs w:val="28"/>
        </w:rPr>
        <w:t>АДМИНИСТРАТИВНЫЙ РЕГЛАМЕНТ</w:t>
      </w:r>
    </w:p>
    <w:p w:rsidR="00FE6B9D" w:rsidRPr="003B1BDB" w:rsidRDefault="00FE6B9D" w:rsidP="00343289">
      <w:pPr>
        <w:pStyle w:val="ConsPlusTitle"/>
        <w:jc w:val="center"/>
        <w:rPr>
          <w:rFonts w:ascii="Times New Roman" w:hAnsi="Times New Roman" w:cs="Times New Roman"/>
          <w:sz w:val="28"/>
          <w:szCs w:val="28"/>
        </w:rPr>
      </w:pPr>
      <w:r w:rsidRPr="003B1BDB">
        <w:rPr>
          <w:rFonts w:ascii="Times New Roman" w:hAnsi="Times New Roman" w:cs="Times New Roman"/>
          <w:sz w:val="28"/>
          <w:szCs w:val="28"/>
        </w:rPr>
        <w:t>ПРЕДОСТАВЛЕНИЯ МУНИЦИПАЛЬНОЙ УСЛУГИ</w:t>
      </w:r>
    </w:p>
    <w:p w:rsidR="00FE6B9D" w:rsidRPr="003B1BDB" w:rsidRDefault="00FE6B9D" w:rsidP="00343289">
      <w:pPr>
        <w:pStyle w:val="ConsPlusTitle"/>
        <w:jc w:val="center"/>
        <w:rPr>
          <w:rFonts w:ascii="Times New Roman" w:hAnsi="Times New Roman" w:cs="Times New Roman"/>
          <w:sz w:val="28"/>
          <w:szCs w:val="28"/>
        </w:rPr>
      </w:pPr>
      <w:r w:rsidRPr="003B1BDB">
        <w:rPr>
          <w:rFonts w:ascii="Times New Roman" w:hAnsi="Times New Roman" w:cs="Times New Roman"/>
          <w:sz w:val="28"/>
          <w:szCs w:val="28"/>
        </w:rPr>
        <w:t>«</w:t>
      </w:r>
      <w:r w:rsidR="00530CC3" w:rsidRPr="003B1BDB">
        <w:rPr>
          <w:rFonts w:ascii="Times New Roman" w:hAnsi="Times New Roman" w:cs="Times New Roman"/>
          <w:sz w:val="28"/>
          <w:szCs w:val="28"/>
        </w:rPr>
        <w:t>Организация предоставления дополнительного образования детей в муниципальных образовательных организациях на территории муниципального образования Шимановск</w:t>
      </w:r>
      <w:r w:rsidR="00876018" w:rsidRPr="003B1BDB">
        <w:rPr>
          <w:rFonts w:ascii="Times New Roman" w:hAnsi="Times New Roman" w:cs="Times New Roman"/>
          <w:sz w:val="28"/>
          <w:szCs w:val="28"/>
        </w:rPr>
        <w:t>ий</w:t>
      </w:r>
      <w:r w:rsidR="006F2267" w:rsidRPr="003B1BDB">
        <w:rPr>
          <w:rFonts w:ascii="Times New Roman" w:hAnsi="Times New Roman" w:cs="Times New Roman"/>
          <w:sz w:val="28"/>
          <w:szCs w:val="28"/>
        </w:rPr>
        <w:t xml:space="preserve"> район</w:t>
      </w:r>
      <w:r w:rsidRPr="003B1BDB">
        <w:rPr>
          <w:rFonts w:ascii="Times New Roman" w:hAnsi="Times New Roman" w:cs="Times New Roman"/>
          <w:sz w:val="28"/>
          <w:szCs w:val="28"/>
        </w:rPr>
        <w:t>»</w:t>
      </w:r>
    </w:p>
    <w:p w:rsidR="00FE6B9D" w:rsidRPr="003B1BDB" w:rsidRDefault="00FE6B9D" w:rsidP="00FE6B9D">
      <w:pPr>
        <w:pStyle w:val="ConsPlusTitle"/>
        <w:ind w:firstLine="709"/>
        <w:jc w:val="center"/>
        <w:rPr>
          <w:rFonts w:ascii="Times New Roman" w:hAnsi="Times New Roman" w:cs="Times New Roman"/>
          <w:sz w:val="28"/>
          <w:szCs w:val="28"/>
        </w:rPr>
      </w:pPr>
    </w:p>
    <w:p w:rsidR="00FE6B9D" w:rsidRPr="003B1BDB" w:rsidRDefault="00FE6B9D" w:rsidP="003350B3">
      <w:pPr>
        <w:pStyle w:val="ConsPlusNormal"/>
        <w:jc w:val="center"/>
        <w:outlineLvl w:val="1"/>
        <w:rPr>
          <w:rFonts w:ascii="Times New Roman" w:hAnsi="Times New Roman" w:cs="Times New Roman"/>
          <w:b/>
          <w:sz w:val="28"/>
          <w:szCs w:val="28"/>
        </w:rPr>
      </w:pPr>
      <w:r w:rsidRPr="003B1BDB">
        <w:rPr>
          <w:rFonts w:ascii="Times New Roman" w:hAnsi="Times New Roman" w:cs="Times New Roman"/>
          <w:b/>
          <w:sz w:val="28"/>
          <w:szCs w:val="28"/>
        </w:rPr>
        <w:t>1. Общие положения</w:t>
      </w:r>
    </w:p>
    <w:p w:rsidR="00FE6B9D" w:rsidRPr="003B1BDB" w:rsidRDefault="00FE6B9D" w:rsidP="003350B3">
      <w:pPr>
        <w:pStyle w:val="ConsPlusNormal"/>
        <w:jc w:val="center"/>
        <w:outlineLvl w:val="2"/>
        <w:rPr>
          <w:rFonts w:ascii="Times New Roman" w:hAnsi="Times New Roman" w:cs="Times New Roman"/>
          <w:b/>
          <w:sz w:val="28"/>
          <w:szCs w:val="28"/>
        </w:rPr>
      </w:pPr>
      <w:r w:rsidRPr="003B1BDB">
        <w:rPr>
          <w:rFonts w:ascii="Times New Roman" w:hAnsi="Times New Roman" w:cs="Times New Roman"/>
          <w:b/>
          <w:sz w:val="28"/>
          <w:szCs w:val="28"/>
        </w:rPr>
        <w:t>Предмет регулирования административного регламента</w:t>
      </w:r>
    </w:p>
    <w:p w:rsidR="00FE6B9D" w:rsidRPr="003B1BDB" w:rsidRDefault="00FE6B9D" w:rsidP="003350B3">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1.1. Административный регламент предоставления муниципальной услуги «</w:t>
      </w:r>
      <w:r w:rsidR="00741E66" w:rsidRPr="003B1BDB">
        <w:rPr>
          <w:rFonts w:ascii="Times New Roman" w:hAnsi="Times New Roman" w:cs="Times New Roman"/>
          <w:sz w:val="28"/>
          <w:szCs w:val="28"/>
        </w:rPr>
        <w:t>Организация предоставления дополнительного образования детей в муниципальных образовательных организациях на территории муниципальног</w:t>
      </w:r>
      <w:r w:rsidR="006F2267" w:rsidRPr="003B1BDB">
        <w:rPr>
          <w:rFonts w:ascii="Times New Roman" w:hAnsi="Times New Roman" w:cs="Times New Roman"/>
          <w:sz w:val="28"/>
          <w:szCs w:val="28"/>
        </w:rPr>
        <w:t>о образования Шимановский район</w:t>
      </w:r>
      <w:r w:rsidRPr="003B1BDB">
        <w:rPr>
          <w:rFonts w:ascii="Times New Roman" w:hAnsi="Times New Roman" w:cs="Times New Roman"/>
          <w:sz w:val="28"/>
          <w:szCs w:val="28"/>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FE6B9D" w:rsidRPr="003B1BDB" w:rsidRDefault="00FE6B9D" w:rsidP="003350B3">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FE6B9D" w:rsidRPr="003B1BDB" w:rsidRDefault="00FE6B9D" w:rsidP="00FE6B9D">
      <w:pPr>
        <w:pStyle w:val="ConsPlusNormal"/>
        <w:jc w:val="center"/>
        <w:rPr>
          <w:rFonts w:ascii="Times New Roman" w:hAnsi="Times New Roman" w:cs="Times New Roman"/>
          <w:b/>
          <w:sz w:val="28"/>
          <w:szCs w:val="28"/>
        </w:rPr>
      </w:pPr>
      <w:r w:rsidRPr="003B1BDB">
        <w:rPr>
          <w:rFonts w:ascii="Times New Roman" w:hAnsi="Times New Roman" w:cs="Times New Roman"/>
          <w:b/>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p>
    <w:p w:rsidR="00AE154F" w:rsidRPr="003B1BDB" w:rsidRDefault="00FE6B9D" w:rsidP="00AE154F">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lastRenderedPageBreak/>
        <w:t xml:space="preserve">1.2. </w:t>
      </w:r>
      <w:r w:rsidR="0094610C" w:rsidRPr="003B1BDB">
        <w:rPr>
          <w:rFonts w:ascii="Times New Roman" w:hAnsi="Times New Roman" w:cs="Times New Roman"/>
          <w:sz w:val="28"/>
          <w:szCs w:val="28"/>
        </w:rPr>
        <w:t xml:space="preserve">Заявителями на </w:t>
      </w:r>
      <w:r w:rsidR="003B1BDB" w:rsidRPr="003B1BDB">
        <w:rPr>
          <w:rFonts w:ascii="Times New Roman" w:hAnsi="Times New Roman" w:cs="Times New Roman"/>
          <w:sz w:val="28"/>
          <w:szCs w:val="28"/>
        </w:rPr>
        <w:t>получение муниципальной</w:t>
      </w:r>
      <w:r w:rsidR="0094610C" w:rsidRPr="003B1BDB">
        <w:rPr>
          <w:rFonts w:ascii="Times New Roman" w:hAnsi="Times New Roman" w:cs="Times New Roman"/>
          <w:sz w:val="28"/>
          <w:szCs w:val="28"/>
        </w:rPr>
        <w:t xml:space="preserve"> услуги являются родители (законные представители) детей в возрасте от 6 до</w:t>
      </w:r>
      <w:r w:rsidR="00530CC3" w:rsidRPr="003B1BDB">
        <w:rPr>
          <w:rFonts w:ascii="Times New Roman" w:hAnsi="Times New Roman" w:cs="Times New Roman"/>
          <w:sz w:val="28"/>
          <w:szCs w:val="28"/>
        </w:rPr>
        <w:t xml:space="preserve"> </w:t>
      </w:r>
      <w:r w:rsidR="0094610C" w:rsidRPr="003B1BDB">
        <w:rPr>
          <w:rFonts w:ascii="Times New Roman" w:hAnsi="Times New Roman" w:cs="Times New Roman"/>
          <w:sz w:val="28"/>
          <w:szCs w:val="28"/>
        </w:rPr>
        <w:t>1</w:t>
      </w:r>
      <w:r w:rsidR="00530CC3" w:rsidRPr="003B1BDB">
        <w:rPr>
          <w:rFonts w:ascii="Times New Roman" w:hAnsi="Times New Roman" w:cs="Times New Roman"/>
          <w:sz w:val="28"/>
          <w:szCs w:val="28"/>
        </w:rPr>
        <w:t>8</w:t>
      </w:r>
      <w:r w:rsidR="0094610C" w:rsidRPr="003B1BDB">
        <w:rPr>
          <w:rFonts w:ascii="Times New Roman" w:hAnsi="Times New Roman" w:cs="Times New Roman"/>
          <w:sz w:val="28"/>
          <w:szCs w:val="28"/>
        </w:rPr>
        <w:t xml:space="preserve"> лет, обучающихся в общеобразовательных учреждениях</w:t>
      </w:r>
      <w:r w:rsidR="003350B3" w:rsidRPr="003B1BDB">
        <w:rPr>
          <w:rFonts w:ascii="Times New Roman" w:hAnsi="Times New Roman" w:cs="Times New Roman"/>
          <w:sz w:val="28"/>
          <w:szCs w:val="28"/>
        </w:rPr>
        <w:t>.</w:t>
      </w:r>
    </w:p>
    <w:p w:rsidR="00AE154F" w:rsidRPr="003B1BDB" w:rsidRDefault="00AE154F" w:rsidP="003B1BDB">
      <w:pPr>
        <w:pStyle w:val="ConsPlusNormal"/>
        <w:jc w:val="both"/>
        <w:rPr>
          <w:rFonts w:ascii="Times New Roman" w:hAnsi="Times New Roman" w:cs="Times New Roman"/>
          <w:sz w:val="28"/>
          <w:szCs w:val="28"/>
        </w:rPr>
      </w:pPr>
    </w:p>
    <w:p w:rsidR="00FE6B9D" w:rsidRPr="003B1BDB" w:rsidRDefault="00FE6B9D" w:rsidP="00AE154F">
      <w:pPr>
        <w:pStyle w:val="ConsPlusNormal"/>
        <w:ind w:firstLine="709"/>
        <w:jc w:val="center"/>
        <w:rPr>
          <w:rFonts w:ascii="Times New Roman" w:hAnsi="Times New Roman" w:cs="Times New Roman"/>
          <w:sz w:val="28"/>
          <w:szCs w:val="28"/>
        </w:rPr>
      </w:pPr>
      <w:r w:rsidRPr="003B1BDB">
        <w:rPr>
          <w:rFonts w:ascii="Times New Roman" w:hAnsi="Times New Roman" w:cs="Times New Roman"/>
          <w:b/>
          <w:sz w:val="28"/>
          <w:szCs w:val="28"/>
        </w:rPr>
        <w:t>Требования к порядку информирования</w:t>
      </w:r>
    </w:p>
    <w:p w:rsidR="00FE6B9D" w:rsidRPr="003B1BDB" w:rsidRDefault="00FE6B9D" w:rsidP="00343289">
      <w:pPr>
        <w:pStyle w:val="ConsPlusNormal"/>
        <w:jc w:val="center"/>
        <w:rPr>
          <w:rFonts w:ascii="Times New Roman" w:hAnsi="Times New Roman" w:cs="Times New Roman"/>
          <w:b/>
          <w:sz w:val="28"/>
          <w:szCs w:val="28"/>
        </w:rPr>
      </w:pPr>
      <w:r w:rsidRPr="003B1BDB">
        <w:rPr>
          <w:rFonts w:ascii="Times New Roman" w:hAnsi="Times New Roman" w:cs="Times New Roman"/>
          <w:b/>
          <w:sz w:val="28"/>
          <w:szCs w:val="28"/>
        </w:rPr>
        <w:t>о порядке предоставления муниципальной услуги</w:t>
      </w:r>
    </w:p>
    <w:p w:rsidR="00FE6B9D" w:rsidRPr="003B1BDB" w:rsidRDefault="00FE6B9D" w:rsidP="00343289">
      <w:pPr>
        <w:pStyle w:val="ConsPlusNormal"/>
        <w:ind w:firstLine="709"/>
        <w:jc w:val="center"/>
        <w:rPr>
          <w:rFonts w:ascii="Times New Roman" w:hAnsi="Times New Roman" w:cs="Times New Roman"/>
          <w:sz w:val="28"/>
          <w:szCs w:val="28"/>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E6B9D" w:rsidRPr="003B1BDB" w:rsidRDefault="00FE6B9D" w:rsidP="00FE6B9D">
      <w:pPr>
        <w:pStyle w:val="ConsPlusNormal"/>
        <w:numPr>
          <w:ilvl w:val="0"/>
          <w:numId w:val="4"/>
        </w:numPr>
        <w:ind w:left="0"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на информационных стендах, расположенных в </w:t>
      </w:r>
      <w:r w:rsidR="0064366B" w:rsidRPr="003B1BDB">
        <w:rPr>
          <w:rFonts w:ascii="Times New Roman" w:hAnsi="Times New Roman" w:cs="Times New Roman"/>
          <w:sz w:val="28"/>
          <w:szCs w:val="28"/>
        </w:rPr>
        <w:t>МУ «Управление по образованию и работе с молодежью администрации Шимановского района»</w:t>
      </w:r>
      <w:r w:rsidRPr="003B1BDB">
        <w:rPr>
          <w:rFonts w:ascii="Times New Roman" w:hAnsi="Times New Roman"/>
          <w:sz w:val="28"/>
          <w:szCs w:val="28"/>
        </w:rPr>
        <w:t xml:space="preserve"> (далее также – ОМСУ) по адресу:</w:t>
      </w:r>
      <w:r w:rsidR="0064366B" w:rsidRPr="003B1BDB">
        <w:rPr>
          <w:rFonts w:ascii="Times New Roman" w:hAnsi="Times New Roman"/>
          <w:sz w:val="28"/>
          <w:szCs w:val="28"/>
        </w:rPr>
        <w:t xml:space="preserve"> Амурская область г. Шимановск, ул. </w:t>
      </w:r>
      <w:r w:rsidR="006C01EC" w:rsidRPr="003B1BDB">
        <w:rPr>
          <w:rFonts w:ascii="Times New Roman" w:hAnsi="Times New Roman"/>
          <w:sz w:val="28"/>
          <w:szCs w:val="28"/>
        </w:rPr>
        <w:t>Красноармейская,</w:t>
      </w:r>
      <w:r w:rsidR="0064366B" w:rsidRPr="003B1BDB">
        <w:rPr>
          <w:rFonts w:ascii="Times New Roman" w:hAnsi="Times New Roman"/>
          <w:sz w:val="28"/>
          <w:szCs w:val="28"/>
        </w:rPr>
        <w:t xml:space="preserve"> д. 27 и на информационных стендах образовательных организаций Шимановского района;</w:t>
      </w:r>
    </w:p>
    <w:p w:rsidR="00FE6B9D" w:rsidRPr="003B1BDB" w:rsidRDefault="00FE6B9D" w:rsidP="00FE6B9D">
      <w:pPr>
        <w:pStyle w:val="ConsPlusNormal"/>
        <w:numPr>
          <w:ilvl w:val="0"/>
          <w:numId w:val="4"/>
        </w:numPr>
        <w:ind w:left="0"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на информационных стендах, расположенных в </w:t>
      </w:r>
      <w:r w:rsidR="0064366B" w:rsidRPr="003B1BDB">
        <w:rPr>
          <w:rFonts w:ascii="Times New Roman" w:hAnsi="Times New Roman" w:cs="Times New Roman"/>
          <w:sz w:val="28"/>
          <w:szCs w:val="28"/>
        </w:rPr>
        <w:t>многофу</w:t>
      </w:r>
      <w:r w:rsidR="00175923" w:rsidRPr="003B1BDB">
        <w:rPr>
          <w:rFonts w:ascii="Times New Roman" w:hAnsi="Times New Roman" w:cs="Times New Roman"/>
          <w:sz w:val="28"/>
          <w:szCs w:val="28"/>
        </w:rPr>
        <w:t>нкциональном центре города Шимановска</w:t>
      </w:r>
      <w:r w:rsidRPr="003B1BDB">
        <w:rPr>
          <w:rFonts w:ascii="Times New Roman" w:hAnsi="Times New Roman" w:cs="Times New Roman"/>
          <w:sz w:val="28"/>
          <w:szCs w:val="28"/>
        </w:rPr>
        <w:t xml:space="preserve"> (далее также – МФЦ)</w:t>
      </w:r>
      <w:r w:rsidRPr="003B1BDB">
        <w:rPr>
          <w:sz w:val="28"/>
          <w:szCs w:val="28"/>
        </w:rPr>
        <w:t xml:space="preserve"> </w:t>
      </w:r>
      <w:r w:rsidRPr="003B1BDB">
        <w:rPr>
          <w:rFonts w:ascii="Times New Roman" w:hAnsi="Times New Roman" w:cs="Times New Roman"/>
          <w:sz w:val="28"/>
          <w:szCs w:val="28"/>
        </w:rPr>
        <w:t>по адресу:</w:t>
      </w:r>
      <w:r w:rsidR="00175923" w:rsidRPr="003B1BDB">
        <w:rPr>
          <w:rFonts w:ascii="Times New Roman" w:hAnsi="Times New Roman" w:cs="Times New Roman"/>
          <w:sz w:val="28"/>
          <w:szCs w:val="28"/>
        </w:rPr>
        <w:t xml:space="preserve"> Амурская область</w:t>
      </w:r>
      <w:r w:rsidR="000B0BE7" w:rsidRPr="003B1BDB">
        <w:rPr>
          <w:rFonts w:ascii="Times New Roman" w:hAnsi="Times New Roman" w:cs="Times New Roman"/>
          <w:sz w:val="28"/>
          <w:szCs w:val="28"/>
        </w:rPr>
        <w:t>,</w:t>
      </w:r>
      <w:r w:rsidR="00175923" w:rsidRPr="003B1BDB">
        <w:rPr>
          <w:rFonts w:ascii="Times New Roman" w:hAnsi="Times New Roman" w:cs="Times New Roman"/>
          <w:sz w:val="28"/>
          <w:szCs w:val="28"/>
        </w:rPr>
        <w:t xml:space="preserve"> г. Шимановск, ул. Ленина, д. 38</w:t>
      </w:r>
      <w:r w:rsidRPr="003B1BDB">
        <w:rPr>
          <w:rFonts w:ascii="Times New Roman" w:hAnsi="Times New Roman" w:cs="Times New Roman"/>
          <w:sz w:val="28"/>
          <w:szCs w:val="28"/>
        </w:rPr>
        <w:t>;</w:t>
      </w:r>
    </w:p>
    <w:p w:rsidR="00FE6B9D" w:rsidRPr="003B1BDB" w:rsidRDefault="00FE6B9D" w:rsidP="00FE6B9D">
      <w:pPr>
        <w:pStyle w:val="ConsPlusNormal"/>
        <w:numPr>
          <w:ilvl w:val="0"/>
          <w:numId w:val="4"/>
        </w:numPr>
        <w:ind w:left="0" w:firstLine="709"/>
        <w:jc w:val="both"/>
        <w:rPr>
          <w:rFonts w:ascii="Times New Roman" w:hAnsi="Times New Roman" w:cs="Times New Roman"/>
          <w:sz w:val="28"/>
          <w:szCs w:val="28"/>
        </w:rPr>
      </w:pPr>
      <w:r w:rsidRPr="003B1BDB">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E6B9D" w:rsidRPr="003B1BDB" w:rsidRDefault="00FE6B9D" w:rsidP="00FE6B9D">
      <w:pPr>
        <w:pStyle w:val="ConsPlusNormal"/>
        <w:numPr>
          <w:ilvl w:val="0"/>
          <w:numId w:val="4"/>
        </w:numPr>
        <w:ind w:left="0"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 на официальном информационном </w:t>
      </w:r>
      <w:r w:rsidR="00175923" w:rsidRPr="003B1BDB">
        <w:rPr>
          <w:rFonts w:ascii="Times New Roman" w:hAnsi="Times New Roman" w:cs="Times New Roman"/>
          <w:sz w:val="28"/>
          <w:szCs w:val="28"/>
        </w:rPr>
        <w:t xml:space="preserve">сайта администрации Шимановского района </w:t>
      </w:r>
      <w:hyperlink r:id="rId9" w:history="1">
        <w:r w:rsidR="00C95854" w:rsidRPr="003B1BDB">
          <w:rPr>
            <w:rStyle w:val="a9"/>
            <w:rFonts w:ascii="Times New Roman" w:hAnsi="Times New Roman" w:cs="Times New Roman"/>
            <w:sz w:val="28"/>
            <w:szCs w:val="28"/>
            <w:lang w:val="en-US"/>
          </w:rPr>
          <w:t>www</w:t>
        </w:r>
        <w:r w:rsidR="00C95854" w:rsidRPr="003B1BDB">
          <w:rPr>
            <w:rStyle w:val="a9"/>
            <w:rFonts w:ascii="Times New Roman" w:hAnsi="Times New Roman" w:cs="Times New Roman"/>
            <w:sz w:val="28"/>
            <w:szCs w:val="28"/>
          </w:rPr>
          <w:t>.</w:t>
        </w:r>
        <w:r w:rsidR="00C95854" w:rsidRPr="003B1BDB">
          <w:rPr>
            <w:rStyle w:val="a9"/>
            <w:rFonts w:ascii="Times New Roman" w:hAnsi="Times New Roman" w:cs="Times New Roman"/>
            <w:sz w:val="28"/>
            <w:szCs w:val="28"/>
            <w:lang w:val="en-US"/>
          </w:rPr>
          <w:t>portal</w:t>
        </w:r>
        <w:r w:rsidR="00C95854" w:rsidRPr="003B1BDB">
          <w:rPr>
            <w:rStyle w:val="a9"/>
            <w:rFonts w:ascii="Times New Roman" w:hAnsi="Times New Roman" w:cs="Times New Roman"/>
            <w:sz w:val="28"/>
            <w:szCs w:val="28"/>
          </w:rPr>
          <w:t>.</w:t>
        </w:r>
        <w:r w:rsidR="00C95854" w:rsidRPr="003B1BDB">
          <w:rPr>
            <w:rStyle w:val="a9"/>
            <w:rFonts w:ascii="Times New Roman" w:hAnsi="Times New Roman" w:cs="Times New Roman"/>
            <w:sz w:val="28"/>
            <w:szCs w:val="28"/>
            <w:lang w:val="en-US"/>
          </w:rPr>
          <w:t>shimraion</w:t>
        </w:r>
        <w:r w:rsidR="00C95854" w:rsidRPr="003B1BDB">
          <w:rPr>
            <w:rStyle w:val="a9"/>
            <w:rFonts w:ascii="Times New Roman" w:hAnsi="Times New Roman" w:cs="Times New Roman"/>
            <w:sz w:val="28"/>
            <w:szCs w:val="28"/>
          </w:rPr>
          <w:t>.</w:t>
        </w:r>
        <w:r w:rsidR="00C95854" w:rsidRPr="003B1BDB">
          <w:rPr>
            <w:rStyle w:val="a9"/>
            <w:rFonts w:ascii="Times New Roman" w:hAnsi="Times New Roman" w:cs="Times New Roman"/>
            <w:sz w:val="28"/>
            <w:szCs w:val="28"/>
            <w:lang w:val="en-US"/>
          </w:rPr>
          <w:t>ru</w:t>
        </w:r>
      </w:hyperlink>
      <w:r w:rsidR="000B0BE7" w:rsidRPr="003B1BDB">
        <w:rPr>
          <w:rFonts w:ascii="Times New Roman" w:hAnsi="Times New Roman" w:cs="Times New Roman"/>
          <w:sz w:val="28"/>
          <w:szCs w:val="28"/>
          <w:u w:val="single"/>
        </w:rPr>
        <w:t xml:space="preserve"> (далее также – ОМСУ)</w:t>
      </w:r>
      <w:r w:rsidRPr="003B1BDB">
        <w:rPr>
          <w:rFonts w:ascii="Times New Roman" w:hAnsi="Times New Roman" w:cs="Times New Roman"/>
          <w:sz w:val="28"/>
          <w:szCs w:val="28"/>
        </w:rPr>
        <w:t xml:space="preserve">; </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в государственной информационной системе "Единый портал государственных и муниципальных услуг (функций)": http://www.gosuslugi.ru/;</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на официальном сайте МФЦ</w:t>
      </w:r>
      <w:r w:rsidR="0090689F" w:rsidRPr="003B1BDB">
        <w:rPr>
          <w:rFonts w:ascii="Times New Roman" w:hAnsi="Times New Roman" w:cs="Times New Roman"/>
          <w:sz w:val="28"/>
          <w:szCs w:val="28"/>
        </w:rPr>
        <w:t>:</w:t>
      </w:r>
      <w:r w:rsidR="009B264F" w:rsidRPr="003B1BDB">
        <w:rPr>
          <w:rFonts w:ascii="Times New Roman" w:hAnsi="Times New Roman" w:cs="Times New Roman"/>
          <w:sz w:val="28"/>
          <w:szCs w:val="28"/>
        </w:rPr>
        <w:t xml:space="preserve"> </w:t>
      </w:r>
      <w:r w:rsidR="00C95854" w:rsidRPr="003B1BDB">
        <w:rPr>
          <w:rFonts w:ascii="Times New Roman" w:hAnsi="Times New Roman" w:cs="Times New Roman"/>
          <w:sz w:val="28"/>
          <w:szCs w:val="28"/>
          <w:lang w:val="en-US"/>
        </w:rPr>
        <w:t>www</w:t>
      </w:r>
      <w:r w:rsidR="00C95854" w:rsidRPr="003B1BDB">
        <w:rPr>
          <w:rFonts w:ascii="Times New Roman" w:hAnsi="Times New Roman" w:cs="Times New Roman"/>
          <w:sz w:val="28"/>
          <w:szCs w:val="28"/>
        </w:rPr>
        <w:t>.</w:t>
      </w:r>
      <w:r w:rsidR="0090689F" w:rsidRPr="003B1BDB">
        <w:rPr>
          <w:rFonts w:ascii="Times New Roman" w:hAnsi="Times New Roman" w:cs="Times New Roman"/>
          <w:sz w:val="28"/>
          <w:szCs w:val="28"/>
          <w:lang w:val="en-US"/>
        </w:rPr>
        <w:t>mfc</w:t>
      </w:r>
      <w:r w:rsidR="00C95854" w:rsidRPr="003B1BDB">
        <w:rPr>
          <w:rFonts w:ascii="Times New Roman" w:hAnsi="Times New Roman" w:cs="Times New Roman"/>
          <w:sz w:val="28"/>
          <w:szCs w:val="28"/>
        </w:rPr>
        <w:t>-</w:t>
      </w:r>
      <w:r w:rsidR="00C95854" w:rsidRPr="003B1BDB">
        <w:rPr>
          <w:rFonts w:ascii="Times New Roman" w:hAnsi="Times New Roman" w:cs="Times New Roman"/>
          <w:sz w:val="28"/>
          <w:szCs w:val="28"/>
          <w:lang w:val="en-US"/>
        </w:rPr>
        <w:t>amur</w:t>
      </w:r>
      <w:r w:rsidR="0090689F" w:rsidRPr="003B1BDB">
        <w:rPr>
          <w:rFonts w:ascii="Times New Roman" w:hAnsi="Times New Roman" w:cs="Times New Roman"/>
          <w:sz w:val="28"/>
          <w:szCs w:val="28"/>
        </w:rPr>
        <w:t>.</w:t>
      </w:r>
      <w:r w:rsidR="0090689F" w:rsidRPr="003B1BDB">
        <w:rPr>
          <w:rFonts w:ascii="Times New Roman" w:hAnsi="Times New Roman" w:cs="Times New Roman"/>
          <w:sz w:val="28"/>
          <w:szCs w:val="28"/>
          <w:lang w:val="en-US"/>
        </w:rPr>
        <w:t>ru</w:t>
      </w:r>
      <w:r w:rsidRPr="003B1BDB">
        <w:rPr>
          <w:rFonts w:ascii="Times New Roman" w:hAnsi="Times New Roman" w:cs="Times New Roman"/>
          <w:sz w:val="28"/>
          <w:szCs w:val="28"/>
        </w:rPr>
        <w:t>;</w:t>
      </w:r>
    </w:p>
    <w:p w:rsidR="00FE6B9D" w:rsidRPr="003B1BDB" w:rsidRDefault="00FE6B9D" w:rsidP="00FE6B9D">
      <w:pPr>
        <w:pStyle w:val="ConsPlusNormal"/>
        <w:numPr>
          <w:ilvl w:val="0"/>
          <w:numId w:val="4"/>
        </w:numPr>
        <w:ind w:left="0" w:firstLine="709"/>
        <w:jc w:val="both"/>
        <w:rPr>
          <w:rFonts w:ascii="Times New Roman" w:hAnsi="Times New Roman" w:cs="Times New Roman"/>
          <w:sz w:val="28"/>
          <w:szCs w:val="28"/>
        </w:rPr>
      </w:pPr>
      <w:r w:rsidRPr="003B1BDB">
        <w:rPr>
          <w:rFonts w:ascii="Times New Roman" w:hAnsi="Times New Roman" w:cs="Times New Roman"/>
          <w:sz w:val="28"/>
          <w:szCs w:val="28"/>
        </w:rPr>
        <w:t>на аппаратно-программных комплексах – Интернет-киоск.</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1.5. Информацию о порядке предоставления муниципальной услуги, а </w:t>
      </w:r>
      <w:r w:rsidRPr="003B1BDB">
        <w:rPr>
          <w:rFonts w:ascii="Times New Roman" w:hAnsi="Times New Roman" w:cs="Times New Roman"/>
          <w:sz w:val="28"/>
          <w:szCs w:val="28"/>
        </w:rPr>
        <w:lastRenderedPageBreak/>
        <w:t xml:space="preserve">также сведения о ходе предоставления муниципальной </w:t>
      </w:r>
      <w:r w:rsidR="003B1BDB" w:rsidRPr="003B1BDB">
        <w:rPr>
          <w:rFonts w:ascii="Times New Roman" w:hAnsi="Times New Roman" w:cs="Times New Roman"/>
          <w:sz w:val="28"/>
          <w:szCs w:val="28"/>
        </w:rPr>
        <w:t>услуги можно</w:t>
      </w:r>
      <w:r w:rsidRPr="003B1BDB">
        <w:rPr>
          <w:rFonts w:ascii="Times New Roman" w:hAnsi="Times New Roman" w:cs="Times New Roman"/>
          <w:sz w:val="28"/>
          <w:szCs w:val="28"/>
        </w:rPr>
        <w:t xml:space="preserve"> получить:</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посредством</w:t>
      </w:r>
      <w:r w:rsidR="003503FA" w:rsidRPr="003B1BDB">
        <w:rPr>
          <w:rFonts w:ascii="Times New Roman" w:hAnsi="Times New Roman" w:cs="Times New Roman"/>
          <w:sz w:val="28"/>
          <w:szCs w:val="28"/>
        </w:rPr>
        <w:t xml:space="preserve"> телефонной связи по номеру МФЦ</w:t>
      </w:r>
      <w:r w:rsidRPr="003B1BDB">
        <w:rPr>
          <w:rFonts w:ascii="Times New Roman" w:hAnsi="Times New Roman" w:cs="Times New Roman"/>
          <w:sz w:val="28"/>
          <w:szCs w:val="28"/>
        </w:rPr>
        <w:t>;</w:t>
      </w:r>
    </w:p>
    <w:p w:rsidR="00FE6B9D" w:rsidRPr="003B1BDB" w:rsidRDefault="003503FA"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личном обращении в МФЦ</w:t>
      </w:r>
      <w:r w:rsidR="00FE6B9D" w:rsidRPr="003B1BDB">
        <w:rPr>
          <w:rFonts w:ascii="Times New Roman" w:hAnsi="Times New Roman" w:cs="Times New Roman"/>
          <w:sz w:val="28"/>
          <w:szCs w:val="28"/>
        </w:rPr>
        <w:t>;</w:t>
      </w:r>
    </w:p>
    <w:p w:rsidR="00FE6B9D" w:rsidRPr="003B1BDB" w:rsidRDefault="003503FA"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письменном обращении в МФЦ</w:t>
      </w:r>
      <w:r w:rsidR="00FE6B9D" w:rsidRPr="003B1BDB">
        <w:rPr>
          <w:rFonts w:ascii="Times New Roman" w:hAnsi="Times New Roman" w:cs="Times New Roman"/>
          <w:sz w:val="28"/>
          <w:szCs w:val="28"/>
        </w:rPr>
        <w:t>;</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посредством</w:t>
      </w:r>
      <w:r w:rsidR="003503FA" w:rsidRPr="003B1BDB">
        <w:rPr>
          <w:rFonts w:ascii="Times New Roman" w:hAnsi="Times New Roman" w:cs="Times New Roman"/>
          <w:sz w:val="28"/>
          <w:szCs w:val="28"/>
        </w:rPr>
        <w:t xml:space="preserve"> телефонной связи по номеру ОМСУ</w:t>
      </w:r>
      <w:r w:rsidRPr="003B1BDB">
        <w:rPr>
          <w:rFonts w:ascii="Times New Roman" w:hAnsi="Times New Roman" w:cs="Times New Roman"/>
          <w:sz w:val="28"/>
          <w:szCs w:val="28"/>
        </w:rPr>
        <w:t>;</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при </w:t>
      </w:r>
      <w:r w:rsidR="003503FA" w:rsidRPr="003B1BDB">
        <w:rPr>
          <w:rFonts w:ascii="Times New Roman" w:hAnsi="Times New Roman" w:cs="Times New Roman"/>
          <w:sz w:val="28"/>
          <w:szCs w:val="28"/>
        </w:rPr>
        <w:t>личном обращении в ОМСУ</w:t>
      </w:r>
      <w:r w:rsidRPr="003B1BDB">
        <w:rPr>
          <w:rFonts w:ascii="Times New Roman" w:hAnsi="Times New Roman" w:cs="Times New Roman"/>
          <w:sz w:val="28"/>
          <w:szCs w:val="28"/>
        </w:rPr>
        <w:t>;</w:t>
      </w:r>
    </w:p>
    <w:p w:rsidR="00FE6B9D" w:rsidRPr="003B1BDB" w:rsidRDefault="003503FA"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письменном обращении в ОМСУ</w:t>
      </w:r>
      <w:r w:rsidR="00FE6B9D" w:rsidRPr="003B1BDB">
        <w:rPr>
          <w:rFonts w:ascii="Times New Roman" w:hAnsi="Times New Roman" w:cs="Times New Roman"/>
          <w:sz w:val="28"/>
          <w:szCs w:val="28"/>
        </w:rPr>
        <w:t>;</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путем публичного информирования.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1.6. Информация о порядке предоставления муниципальной услуги должна содержать:</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сведения о порядке получения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категории получателей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адрес места приема документов МФЦ для предоставления муницип</w:t>
      </w:r>
      <w:r w:rsidR="00FA55C0" w:rsidRPr="003B1BDB">
        <w:rPr>
          <w:rFonts w:ascii="Times New Roman" w:hAnsi="Times New Roman" w:cs="Times New Roman"/>
          <w:sz w:val="28"/>
          <w:szCs w:val="28"/>
        </w:rPr>
        <w:t>альной услуги, режим работы МФЦ</w:t>
      </w:r>
      <w:r w:rsidRPr="003B1BDB">
        <w:rPr>
          <w:rFonts w:ascii="Times New Roman" w:hAnsi="Times New Roman" w:cs="Times New Roman"/>
          <w:sz w:val="28"/>
          <w:szCs w:val="28"/>
        </w:rPr>
        <w:t xml:space="preserve">; </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адрес места приема документов ОМСУ для предоставления муниципа</w:t>
      </w:r>
      <w:r w:rsidR="00FA55C0" w:rsidRPr="003B1BDB">
        <w:rPr>
          <w:rFonts w:ascii="Times New Roman" w:hAnsi="Times New Roman" w:cs="Times New Roman"/>
          <w:sz w:val="28"/>
          <w:szCs w:val="28"/>
        </w:rPr>
        <w:t>льной услуги, режим работы ОМСУ</w:t>
      </w:r>
      <w:r w:rsidRPr="003B1BDB">
        <w:rPr>
          <w:rFonts w:ascii="Times New Roman" w:hAnsi="Times New Roman" w:cs="Times New Roman"/>
          <w:sz w:val="28"/>
          <w:szCs w:val="28"/>
        </w:rPr>
        <w:t>;</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порядок передачи результата заявителю;</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срок предоставления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сведения о порядке обжалования действий (бездействия) и решений должностных лиц.</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ОМСУ и (или)</w:t>
      </w:r>
      <w:r w:rsidRPr="003B1BDB">
        <w:rPr>
          <w:rFonts w:ascii="Times New Roman" w:hAnsi="Times New Roman" w:cs="Times New Roman"/>
          <w:b/>
          <w:sz w:val="28"/>
          <w:szCs w:val="28"/>
        </w:rPr>
        <w:t xml:space="preserve"> </w:t>
      </w:r>
      <w:r w:rsidRPr="003B1BDB">
        <w:rPr>
          <w:rFonts w:ascii="Times New Roman" w:hAnsi="Times New Roman" w:cs="Times New Roman"/>
          <w:sz w:val="28"/>
          <w:szCs w:val="28"/>
        </w:rPr>
        <w:lastRenderedPageBreak/>
        <w:t>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Ответ на письменное обращение направляется заявителю в течение 5 рабочих со дня регистрации обращения в ОМСУ и (или) МФЦ.</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3503FA" w:rsidRPr="003B1BDB">
        <w:rPr>
          <w:rFonts w:ascii="Times New Roman" w:hAnsi="Times New Roman" w:cs="Times New Roman"/>
          <w:sz w:val="28"/>
          <w:szCs w:val="28"/>
        </w:rPr>
        <w:t>Вестник администрации Шимановского района</w:t>
      </w:r>
      <w:r w:rsidRPr="003B1BDB">
        <w:rPr>
          <w:rFonts w:ascii="Times New Roman" w:hAnsi="Times New Roman" w:cs="Times New Roman"/>
          <w:sz w:val="28"/>
          <w:szCs w:val="28"/>
        </w:rPr>
        <w:t>», на официальном сайте ОМСУ и (или) МФЦ.</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Прием документов, необходимых для предоставления муниципальной услуги, осуществляется по адресу ОМСУ и (или) МФЦ.</w:t>
      </w:r>
    </w:p>
    <w:p w:rsidR="00C95854" w:rsidRPr="003B1BDB" w:rsidRDefault="00C95854" w:rsidP="00C95854">
      <w:pPr>
        <w:pStyle w:val="aa"/>
        <w:ind w:firstLine="709"/>
        <w:jc w:val="both"/>
        <w:rPr>
          <w:szCs w:val="28"/>
        </w:rPr>
      </w:pPr>
      <w:r w:rsidRPr="003B1BDB">
        <w:rPr>
          <w:szCs w:val="28"/>
        </w:rPr>
        <w:t>1.7.  Информация о предоставлении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C95854" w:rsidRPr="003B1BDB" w:rsidRDefault="00C95854" w:rsidP="00C95854">
      <w:pPr>
        <w:pStyle w:val="aa"/>
        <w:ind w:firstLine="709"/>
        <w:jc w:val="both"/>
        <w:rPr>
          <w:szCs w:val="28"/>
        </w:rPr>
      </w:pPr>
      <w:r w:rsidRPr="003B1BDB">
        <w:rPr>
          <w:szCs w:val="28"/>
        </w:rPr>
        <w:t>На «Едином портале государственных и муниципальных услуг (функций)</w:t>
      </w:r>
      <w:r w:rsidR="003B1BDB" w:rsidRPr="003B1BDB">
        <w:rPr>
          <w:szCs w:val="28"/>
        </w:rPr>
        <w:t>», «</w:t>
      </w:r>
      <w:r w:rsidRPr="003B1BDB">
        <w:rPr>
          <w:szCs w:val="28"/>
        </w:rPr>
        <w:t>Портале государственных и муниципальных услуг (функций) Амурской области» размещается следующая информация:</w:t>
      </w:r>
    </w:p>
    <w:p w:rsidR="00C95854" w:rsidRPr="003B1BDB" w:rsidRDefault="00C95854" w:rsidP="00C95854">
      <w:pPr>
        <w:pStyle w:val="aa"/>
        <w:ind w:firstLine="709"/>
        <w:jc w:val="both"/>
        <w:rPr>
          <w:szCs w:val="28"/>
        </w:rPr>
      </w:pPr>
      <w:r w:rsidRPr="003B1BDB">
        <w:rPr>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3B1BDB" w:rsidRPr="003B1BDB">
        <w:rPr>
          <w:szCs w:val="28"/>
        </w:rPr>
        <w:t>также</w:t>
      </w:r>
      <w:r w:rsidRPr="003B1BDB">
        <w:rPr>
          <w:szCs w:val="28"/>
        </w:rPr>
        <w:t xml:space="preserve"> перечень документов, которые заявитель вправе представить по собственной инициативе;</w:t>
      </w:r>
    </w:p>
    <w:p w:rsidR="00C95854" w:rsidRPr="003B1BDB" w:rsidRDefault="00C95854" w:rsidP="00C95854">
      <w:pPr>
        <w:pStyle w:val="aa"/>
        <w:ind w:firstLine="709"/>
        <w:jc w:val="both"/>
        <w:rPr>
          <w:szCs w:val="28"/>
        </w:rPr>
      </w:pPr>
      <w:r w:rsidRPr="003B1BDB">
        <w:rPr>
          <w:szCs w:val="28"/>
        </w:rPr>
        <w:t>2) круг заявителей;</w:t>
      </w:r>
    </w:p>
    <w:p w:rsidR="00C95854" w:rsidRPr="003B1BDB" w:rsidRDefault="00C95854" w:rsidP="00C95854">
      <w:pPr>
        <w:pStyle w:val="aa"/>
        <w:ind w:firstLine="709"/>
        <w:jc w:val="both"/>
        <w:rPr>
          <w:szCs w:val="28"/>
        </w:rPr>
      </w:pPr>
      <w:r w:rsidRPr="003B1BDB">
        <w:rPr>
          <w:szCs w:val="28"/>
        </w:rPr>
        <w:t>3) срок предоставления муниципальной услуги;</w:t>
      </w:r>
    </w:p>
    <w:p w:rsidR="00C95854" w:rsidRPr="003B1BDB" w:rsidRDefault="00C95854" w:rsidP="00C95854">
      <w:pPr>
        <w:pStyle w:val="aa"/>
        <w:ind w:firstLine="709"/>
        <w:jc w:val="both"/>
        <w:rPr>
          <w:szCs w:val="28"/>
        </w:rPr>
      </w:pPr>
      <w:r w:rsidRPr="003B1BDB">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5854" w:rsidRPr="003B1BDB" w:rsidRDefault="00C95854" w:rsidP="00C95854">
      <w:pPr>
        <w:pStyle w:val="aa"/>
        <w:ind w:firstLine="709"/>
        <w:jc w:val="both"/>
        <w:rPr>
          <w:szCs w:val="28"/>
        </w:rPr>
      </w:pPr>
      <w:r w:rsidRPr="003B1BDB">
        <w:rPr>
          <w:szCs w:val="28"/>
        </w:rPr>
        <w:t>5) исчерпывающий перечень оснований для приостановления или отказа в предоставлении муниципальной услуги;</w:t>
      </w:r>
    </w:p>
    <w:p w:rsidR="00C95854" w:rsidRPr="003B1BDB" w:rsidRDefault="00C95854" w:rsidP="00C95854">
      <w:pPr>
        <w:pStyle w:val="aa"/>
        <w:ind w:firstLine="709"/>
        <w:jc w:val="both"/>
        <w:rPr>
          <w:szCs w:val="28"/>
        </w:rPr>
      </w:pPr>
      <w:r w:rsidRPr="003B1BDB">
        <w:rPr>
          <w:szCs w:val="28"/>
        </w:rPr>
        <w:t xml:space="preserve">6) о праве заявителя на досудебное (внесудебное) обжалование </w:t>
      </w:r>
      <w:r w:rsidR="003B1BDB" w:rsidRPr="003B1BDB">
        <w:rPr>
          <w:szCs w:val="28"/>
        </w:rPr>
        <w:t>действий (</w:t>
      </w:r>
      <w:r w:rsidRPr="003B1BDB">
        <w:rPr>
          <w:szCs w:val="28"/>
        </w:rPr>
        <w:t>бездействия) и решений, принятых (осуществляемых) в ходе предоставления муниципальной услуги;</w:t>
      </w:r>
    </w:p>
    <w:p w:rsidR="00C95854" w:rsidRPr="003B1BDB" w:rsidRDefault="00C95854" w:rsidP="00C95854">
      <w:pPr>
        <w:pStyle w:val="aa"/>
        <w:ind w:firstLine="709"/>
        <w:jc w:val="both"/>
        <w:rPr>
          <w:szCs w:val="28"/>
        </w:rPr>
      </w:pPr>
      <w:r w:rsidRPr="003B1BDB">
        <w:rPr>
          <w:szCs w:val="28"/>
        </w:rPr>
        <w:t>7) формы заявлений (уведомлений, сообщений), используемые при предоставлении муниципальной услуги.</w:t>
      </w:r>
    </w:p>
    <w:p w:rsidR="00C95854" w:rsidRPr="003B1BDB" w:rsidRDefault="00C95854" w:rsidP="00C95854">
      <w:pPr>
        <w:pStyle w:val="aa"/>
        <w:ind w:firstLine="709"/>
        <w:jc w:val="both"/>
        <w:rPr>
          <w:szCs w:val="28"/>
        </w:rPr>
      </w:pPr>
      <w:r w:rsidRPr="003B1BDB">
        <w:rPr>
          <w:szCs w:val="28"/>
        </w:rPr>
        <w:t xml:space="preserve">Информация на «Едином портале государственных и муниципальных услуг (функций)», «Портале государственных и муниципальных услуг (функций) Амурской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3B1BDB">
        <w:rPr>
          <w:szCs w:val="28"/>
        </w:rPr>
        <w:lastRenderedPageBreak/>
        <w:t>государственных и муниципальных услуг (функций)», предоставляется заявителю бесплатно.</w:t>
      </w:r>
    </w:p>
    <w:p w:rsidR="00C95854" w:rsidRPr="003B1BDB" w:rsidRDefault="00C95854" w:rsidP="00C95854">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3B1BDB" w:rsidRPr="003B1BDB">
        <w:rPr>
          <w:rFonts w:ascii="Times New Roman" w:hAnsi="Times New Roman" w:cs="Times New Roman"/>
          <w:sz w:val="28"/>
          <w:szCs w:val="28"/>
        </w:rPr>
        <w:t>авторизацию заявителя,</w:t>
      </w:r>
      <w:r w:rsidRPr="003B1BDB">
        <w:rPr>
          <w:rFonts w:ascii="Times New Roman" w:hAnsi="Times New Roman" w:cs="Times New Roman"/>
          <w:sz w:val="28"/>
          <w:szCs w:val="28"/>
        </w:rPr>
        <w:t xml:space="preserve"> или предоставление им персональных данных/</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spacing w:after="240"/>
        <w:ind w:firstLine="709"/>
        <w:jc w:val="center"/>
        <w:outlineLvl w:val="1"/>
        <w:rPr>
          <w:rFonts w:ascii="Times New Roman" w:hAnsi="Times New Roman" w:cs="Times New Roman"/>
          <w:b/>
          <w:sz w:val="28"/>
          <w:szCs w:val="28"/>
        </w:rPr>
      </w:pPr>
      <w:r w:rsidRPr="003B1BDB">
        <w:rPr>
          <w:rFonts w:ascii="Times New Roman" w:hAnsi="Times New Roman" w:cs="Times New Roman"/>
          <w:b/>
          <w:sz w:val="28"/>
          <w:szCs w:val="28"/>
        </w:rPr>
        <w:t>2. Стандарт предоставления муниципальной услуги</w:t>
      </w:r>
    </w:p>
    <w:p w:rsidR="00FE6B9D" w:rsidRPr="003B1BDB" w:rsidRDefault="00FE6B9D" w:rsidP="00FE6B9D">
      <w:pPr>
        <w:pStyle w:val="ConsPlusNormal"/>
        <w:spacing w:after="240"/>
        <w:ind w:firstLine="709"/>
        <w:jc w:val="center"/>
        <w:outlineLvl w:val="2"/>
        <w:rPr>
          <w:rFonts w:ascii="Times New Roman" w:hAnsi="Times New Roman" w:cs="Times New Roman"/>
          <w:b/>
          <w:sz w:val="28"/>
          <w:szCs w:val="28"/>
        </w:rPr>
      </w:pPr>
      <w:r w:rsidRPr="003B1BDB">
        <w:rPr>
          <w:rFonts w:ascii="Times New Roman" w:hAnsi="Times New Roman" w:cs="Times New Roman"/>
          <w:b/>
          <w:sz w:val="28"/>
          <w:szCs w:val="28"/>
        </w:rPr>
        <w:t>Наименование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2.1. Наименование муниципальной услуги: «</w:t>
      </w:r>
      <w:r w:rsidR="009B264F" w:rsidRPr="003B1BDB">
        <w:rPr>
          <w:rFonts w:ascii="Times New Roman" w:hAnsi="Times New Roman" w:cs="Times New Roman"/>
          <w:sz w:val="28"/>
          <w:szCs w:val="28"/>
        </w:rPr>
        <w:t>Организация предоставления дополнительного образования детей</w:t>
      </w:r>
      <w:r w:rsidR="00E02887" w:rsidRPr="003B1BDB">
        <w:rPr>
          <w:rFonts w:ascii="Times New Roman" w:hAnsi="Times New Roman" w:cs="Times New Roman"/>
          <w:sz w:val="28"/>
          <w:szCs w:val="28"/>
        </w:rPr>
        <w:t xml:space="preserve"> в муниципальных образовательных организациях на территории муниципального образования Шимановский район Амурской области</w:t>
      </w:r>
      <w:r w:rsidRPr="003B1BDB">
        <w:rPr>
          <w:rFonts w:ascii="Times New Roman" w:hAnsi="Times New Roman" w:cs="Times New Roman"/>
          <w:sz w:val="28"/>
          <w:szCs w:val="28"/>
        </w:rPr>
        <w:t>».</w:t>
      </w:r>
    </w:p>
    <w:p w:rsidR="00FE6B9D" w:rsidRPr="003B1BDB" w:rsidRDefault="00FE6B9D" w:rsidP="00FE6B9D">
      <w:pPr>
        <w:pStyle w:val="ConsPlusNormal"/>
        <w:ind w:firstLine="709"/>
        <w:jc w:val="both"/>
        <w:rPr>
          <w:rFonts w:ascii="Times New Roman" w:hAnsi="Times New Roman" w:cs="Times New Roman"/>
          <w:sz w:val="28"/>
          <w:szCs w:val="28"/>
          <w:highlight w:val="lightGray"/>
        </w:rPr>
      </w:pPr>
    </w:p>
    <w:p w:rsidR="00FE6B9D" w:rsidRPr="003B1BDB" w:rsidRDefault="00FE6B9D" w:rsidP="00FE6B9D">
      <w:pPr>
        <w:pStyle w:val="ConsPlusNormal"/>
        <w:ind w:firstLine="709"/>
        <w:jc w:val="center"/>
        <w:outlineLvl w:val="2"/>
        <w:rPr>
          <w:rFonts w:ascii="Times New Roman" w:hAnsi="Times New Roman" w:cs="Times New Roman"/>
          <w:b/>
          <w:sz w:val="28"/>
          <w:szCs w:val="28"/>
        </w:rPr>
      </w:pPr>
      <w:r w:rsidRPr="003B1BDB">
        <w:rPr>
          <w:rFonts w:ascii="Times New Roman" w:hAnsi="Times New Roman" w:cs="Times New Roman"/>
          <w:b/>
          <w:sz w:val="28"/>
          <w:szCs w:val="28"/>
        </w:rPr>
        <w:t>Наименование органа, непосредственно предоставляющего муниципальную услугу</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2.2. Предоставление муниципальной услуги осуществляется</w:t>
      </w:r>
      <w:r w:rsidR="00E4151B" w:rsidRPr="003B1BDB">
        <w:rPr>
          <w:rFonts w:ascii="Times New Roman" w:hAnsi="Times New Roman" w:cs="Times New Roman"/>
          <w:sz w:val="28"/>
          <w:szCs w:val="28"/>
        </w:rPr>
        <w:t xml:space="preserve"> администрацией Шимановского района в лице МУ «Управления по образованию и работе с молодежью администрации Шимановского района» (далее также ОМСУ, уполномоченный орган.</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center"/>
        <w:outlineLvl w:val="2"/>
        <w:rPr>
          <w:rFonts w:ascii="Times New Roman" w:hAnsi="Times New Roman" w:cs="Times New Roman"/>
          <w:b/>
          <w:sz w:val="28"/>
          <w:szCs w:val="28"/>
        </w:rPr>
      </w:pPr>
      <w:r w:rsidRPr="003B1BDB">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E6B9D" w:rsidRPr="003B1BDB" w:rsidRDefault="00FE6B9D" w:rsidP="00FE6B9D">
      <w:pPr>
        <w:pStyle w:val="ConsPlusNormal"/>
        <w:ind w:firstLine="709"/>
        <w:jc w:val="center"/>
        <w:outlineLvl w:val="2"/>
        <w:rPr>
          <w:rFonts w:ascii="Times New Roman" w:hAnsi="Times New Roman" w:cs="Times New Roman"/>
          <w:sz w:val="28"/>
          <w:szCs w:val="28"/>
          <w:highlight w:val="yellow"/>
        </w:rPr>
      </w:pPr>
    </w:p>
    <w:p w:rsidR="0094610C"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94610C" w:rsidRPr="003B1BDB" w:rsidRDefault="00FE6B9D" w:rsidP="0094610C">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w:t>
      </w:r>
      <w:r w:rsidR="006C01EC" w:rsidRPr="003B1BDB">
        <w:rPr>
          <w:rFonts w:ascii="Times New Roman" w:hAnsi="Times New Roman" w:cs="Times New Roman"/>
          <w:sz w:val="28"/>
          <w:szCs w:val="28"/>
        </w:rPr>
        <w:t>услуги.</w:t>
      </w:r>
    </w:p>
    <w:p w:rsidR="0094610C" w:rsidRPr="003B1BDB" w:rsidRDefault="00FE6B9D" w:rsidP="0094610C">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2.3.2. </w:t>
      </w:r>
      <w:r w:rsidR="0094610C" w:rsidRPr="003B1BDB">
        <w:rPr>
          <w:rFonts w:ascii="Times New Roman" w:hAnsi="Times New Roman" w:cs="Times New Roman"/>
          <w:sz w:val="28"/>
          <w:szCs w:val="28"/>
        </w:rPr>
        <w:t>ОМСУ</w:t>
      </w:r>
      <w:r w:rsidRPr="003B1BDB">
        <w:rPr>
          <w:rFonts w:ascii="Times New Roman" w:hAnsi="Times New Roman" w:cs="Times New Roman"/>
          <w:sz w:val="28"/>
          <w:szCs w:val="28"/>
        </w:rPr>
        <w:t>;</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2.3.3. </w:t>
      </w:r>
      <w:r w:rsidR="0094610C" w:rsidRPr="003B1BDB">
        <w:rPr>
          <w:rFonts w:ascii="Times New Roman" w:hAnsi="Times New Roman" w:cs="Times New Roman"/>
          <w:sz w:val="28"/>
          <w:szCs w:val="28"/>
        </w:rPr>
        <w:t>Образовательные учреждения подведомственные отделу образования ОМСУ (далее – Учреждения)</w:t>
      </w:r>
      <w:r w:rsidRPr="003B1BDB">
        <w:rPr>
          <w:rFonts w:ascii="Times New Roman" w:hAnsi="Times New Roman" w:cs="Times New Roman"/>
          <w:sz w:val="28"/>
          <w:szCs w:val="28"/>
        </w:rPr>
        <w:t>;</w:t>
      </w:r>
    </w:p>
    <w:p w:rsidR="00FE6B9D" w:rsidRPr="003B1BDB" w:rsidRDefault="000B0BE7" w:rsidP="000B0BE7">
      <w:pPr>
        <w:autoSpaceDE w:val="0"/>
        <w:autoSpaceDN w:val="0"/>
        <w:adjustRightInd w:val="0"/>
        <w:spacing w:line="240" w:lineRule="auto"/>
        <w:jc w:val="both"/>
        <w:rPr>
          <w:szCs w:val="28"/>
        </w:rPr>
      </w:pPr>
      <w:r w:rsidRPr="003B1BDB">
        <w:rPr>
          <w:i/>
          <w:szCs w:val="28"/>
        </w:rPr>
        <w:t xml:space="preserve">                 </w:t>
      </w:r>
      <w:r w:rsidR="003B1BDB" w:rsidRPr="003B1BDB">
        <w:rPr>
          <w:i/>
          <w:szCs w:val="28"/>
        </w:rPr>
        <w:t>МФЦ, ОМСУ</w:t>
      </w:r>
      <w:r w:rsidR="00FE6B9D" w:rsidRPr="003B1BDB">
        <w:rPr>
          <w:szCs w:val="28"/>
        </w:rPr>
        <w:t xml:space="preserve"> не вправе требовать от заявителя:</w:t>
      </w:r>
    </w:p>
    <w:p w:rsidR="00FE6B9D" w:rsidRPr="003B1BDB" w:rsidRDefault="00FE6B9D" w:rsidP="00FE6B9D">
      <w:pPr>
        <w:autoSpaceDE w:val="0"/>
        <w:autoSpaceDN w:val="0"/>
        <w:adjustRightInd w:val="0"/>
        <w:spacing w:line="240" w:lineRule="auto"/>
        <w:ind w:firstLine="709"/>
        <w:jc w:val="both"/>
        <w:rPr>
          <w:szCs w:val="28"/>
        </w:rPr>
      </w:pPr>
      <w:r w:rsidRPr="003B1BDB">
        <w:rPr>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3B1BDB">
        <w:rPr>
          <w:szCs w:val="28"/>
        </w:rPr>
        <w:lastRenderedPageBreak/>
        <w:t>нормативными правовыми актами, регулирующими отношения, возникающие в связи с предоставлением муниципальной услуги;</w:t>
      </w:r>
    </w:p>
    <w:p w:rsidR="0048289A" w:rsidRPr="003B1BDB" w:rsidRDefault="00FE6B9D" w:rsidP="00FE6B9D">
      <w:pPr>
        <w:autoSpaceDE w:val="0"/>
        <w:autoSpaceDN w:val="0"/>
        <w:adjustRightInd w:val="0"/>
        <w:spacing w:line="240" w:lineRule="auto"/>
        <w:ind w:firstLine="709"/>
        <w:jc w:val="both"/>
        <w:rPr>
          <w:szCs w:val="28"/>
        </w:rPr>
      </w:pPr>
      <w:r w:rsidRPr="003B1BDB">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w:t>
      </w:r>
    </w:p>
    <w:p w:rsidR="00FE6B9D" w:rsidRPr="003B1BDB" w:rsidRDefault="00FE6B9D" w:rsidP="00FE6B9D">
      <w:pPr>
        <w:autoSpaceDE w:val="0"/>
        <w:autoSpaceDN w:val="0"/>
        <w:adjustRightInd w:val="0"/>
        <w:spacing w:line="240" w:lineRule="auto"/>
        <w:ind w:firstLine="709"/>
        <w:jc w:val="both"/>
        <w:rPr>
          <w:szCs w:val="28"/>
        </w:rPr>
      </w:pPr>
      <w:r w:rsidRPr="003B1BDB">
        <w:rPr>
          <w:szCs w:val="28"/>
        </w:rPr>
        <w:t>Заявитель вправе представить указанные документы и информацию по собственной инициативе;</w:t>
      </w:r>
    </w:p>
    <w:p w:rsidR="00FE6B9D" w:rsidRPr="003B1BDB" w:rsidRDefault="00FE6B9D" w:rsidP="00FE6B9D">
      <w:pPr>
        <w:autoSpaceDE w:val="0"/>
        <w:autoSpaceDN w:val="0"/>
        <w:adjustRightInd w:val="0"/>
        <w:spacing w:line="240" w:lineRule="auto"/>
        <w:ind w:firstLine="709"/>
        <w:jc w:val="both"/>
        <w:rPr>
          <w:szCs w:val="28"/>
        </w:rPr>
      </w:pPr>
      <w:r w:rsidRPr="003B1BDB">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696DC6" w:rsidRPr="003B1BDB" w:rsidRDefault="00696DC6" w:rsidP="00696DC6">
      <w:pPr>
        <w:shd w:val="clear" w:color="auto" w:fill="FFFFFF"/>
        <w:tabs>
          <w:tab w:val="left" w:pos="993"/>
        </w:tabs>
        <w:ind w:firstLine="601"/>
        <w:jc w:val="both"/>
        <w:rPr>
          <w:szCs w:val="28"/>
        </w:rPr>
      </w:pPr>
      <w:r w:rsidRPr="003B1BDB">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696DC6" w:rsidRPr="003B1BDB" w:rsidRDefault="00696DC6" w:rsidP="00696DC6">
      <w:pPr>
        <w:shd w:val="clear" w:color="auto" w:fill="FFFFFF"/>
        <w:tabs>
          <w:tab w:val="left" w:pos="993"/>
        </w:tabs>
        <w:ind w:firstLine="601"/>
        <w:jc w:val="both"/>
        <w:rPr>
          <w:szCs w:val="28"/>
        </w:rPr>
      </w:pPr>
      <w:r w:rsidRPr="003B1BDB">
        <w:rPr>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696DC6" w:rsidRPr="003B1BDB" w:rsidRDefault="00696DC6" w:rsidP="00696DC6">
      <w:pPr>
        <w:shd w:val="clear" w:color="auto" w:fill="FFFFFF"/>
        <w:tabs>
          <w:tab w:val="left" w:pos="993"/>
        </w:tabs>
        <w:ind w:firstLine="601"/>
        <w:jc w:val="both"/>
        <w:rPr>
          <w:szCs w:val="28"/>
        </w:rPr>
      </w:pPr>
      <w:r w:rsidRPr="003B1BDB">
        <w:rPr>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6DC6" w:rsidRPr="003B1BDB" w:rsidRDefault="00696DC6" w:rsidP="00696DC6">
      <w:pPr>
        <w:shd w:val="clear" w:color="auto" w:fill="FFFFFF"/>
        <w:tabs>
          <w:tab w:val="left" w:pos="993"/>
        </w:tabs>
        <w:ind w:firstLine="601"/>
        <w:jc w:val="both"/>
        <w:rPr>
          <w:szCs w:val="28"/>
        </w:rPr>
      </w:pPr>
      <w:r w:rsidRPr="003B1BDB">
        <w:rPr>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96DC6" w:rsidRPr="003B1BDB" w:rsidRDefault="00696DC6" w:rsidP="00FE6B9D">
      <w:pPr>
        <w:autoSpaceDE w:val="0"/>
        <w:autoSpaceDN w:val="0"/>
        <w:adjustRightInd w:val="0"/>
        <w:spacing w:line="240" w:lineRule="auto"/>
        <w:ind w:firstLine="709"/>
        <w:jc w:val="both"/>
        <w:rPr>
          <w:szCs w:val="28"/>
        </w:rPr>
      </w:pPr>
    </w:p>
    <w:p w:rsidR="00FE6B9D" w:rsidRPr="003B1BDB" w:rsidRDefault="00FE6B9D" w:rsidP="00FE6B9D">
      <w:pPr>
        <w:autoSpaceDE w:val="0"/>
        <w:autoSpaceDN w:val="0"/>
        <w:adjustRightInd w:val="0"/>
        <w:spacing w:line="240" w:lineRule="auto"/>
        <w:ind w:firstLine="709"/>
        <w:jc w:val="both"/>
        <w:rPr>
          <w:szCs w:val="28"/>
          <w:highlight w:val="yellow"/>
        </w:rPr>
      </w:pPr>
    </w:p>
    <w:p w:rsidR="00FE6B9D" w:rsidRPr="003B1BDB" w:rsidRDefault="00FE6B9D" w:rsidP="00FE6B9D">
      <w:pPr>
        <w:pStyle w:val="ConsPlusNormal"/>
        <w:ind w:firstLine="709"/>
        <w:jc w:val="center"/>
        <w:outlineLvl w:val="2"/>
        <w:rPr>
          <w:rFonts w:ascii="Times New Roman" w:hAnsi="Times New Roman" w:cs="Times New Roman"/>
          <w:b/>
          <w:sz w:val="28"/>
          <w:szCs w:val="28"/>
        </w:rPr>
      </w:pPr>
      <w:r w:rsidRPr="003B1BDB">
        <w:rPr>
          <w:rFonts w:ascii="Times New Roman" w:hAnsi="Times New Roman" w:cs="Times New Roman"/>
          <w:b/>
          <w:sz w:val="28"/>
          <w:szCs w:val="28"/>
        </w:rPr>
        <w:t>Результат предоставления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2.4. Результатом предоставления муниципальной услуги является: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1)</w:t>
      </w:r>
      <w:r w:rsidR="0094610C" w:rsidRPr="003B1BDB">
        <w:rPr>
          <w:rFonts w:ascii="Times New Roman" w:hAnsi="Times New Roman" w:cs="Times New Roman"/>
          <w:sz w:val="28"/>
          <w:szCs w:val="28"/>
        </w:rPr>
        <w:t xml:space="preserve"> </w:t>
      </w:r>
      <w:r w:rsidR="00295D40" w:rsidRPr="003B1BDB">
        <w:rPr>
          <w:rFonts w:ascii="Times New Roman" w:hAnsi="Times New Roman" w:cs="Times New Roman"/>
          <w:sz w:val="28"/>
          <w:szCs w:val="28"/>
        </w:rPr>
        <w:t>удовлетворение заявления гражданина</w:t>
      </w:r>
      <w:r w:rsidR="00EA4963" w:rsidRPr="003B1BDB">
        <w:rPr>
          <w:rFonts w:ascii="Times New Roman" w:hAnsi="Times New Roman" w:cs="Times New Roman"/>
          <w:sz w:val="28"/>
          <w:szCs w:val="28"/>
        </w:rPr>
        <w:t xml:space="preserve"> в оказании муниципальной услуги;</w:t>
      </w:r>
    </w:p>
    <w:p w:rsidR="00EA4963" w:rsidRPr="003B1BDB" w:rsidRDefault="00FE6B9D" w:rsidP="00696DC6">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w:t>
      </w:r>
      <w:r w:rsidR="00295D40" w:rsidRPr="003B1BDB">
        <w:rPr>
          <w:rFonts w:ascii="Times New Roman" w:hAnsi="Times New Roman" w:cs="Times New Roman"/>
          <w:sz w:val="28"/>
          <w:szCs w:val="28"/>
        </w:rPr>
        <w:t xml:space="preserve"> мотивированный отказ в предоставлении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  2.4.1.Результат предоставления муниципальной услуги по выбору заявителя может быть представлен в форме документа на бумажном носителе, а </w:t>
      </w:r>
      <w:r w:rsidR="006C01EC" w:rsidRPr="003B1BDB">
        <w:rPr>
          <w:szCs w:val="28"/>
        </w:rPr>
        <w:t>также</w:t>
      </w:r>
      <w:r w:rsidRPr="003B1BDB">
        <w:rPr>
          <w:szCs w:val="28"/>
        </w:rPr>
        <w:t xml:space="preserve"> в иных формах, указанных в пункте «Порядок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настоящего Административного регламента.</w:t>
      </w:r>
    </w:p>
    <w:p w:rsidR="00696DC6" w:rsidRPr="003B1BDB" w:rsidRDefault="00696DC6" w:rsidP="00696DC6">
      <w:pPr>
        <w:pStyle w:val="ConsPlusNormal"/>
        <w:ind w:firstLine="709"/>
        <w:jc w:val="both"/>
        <w:rPr>
          <w:rFonts w:ascii="Times New Roman" w:hAnsi="Times New Roman" w:cs="Times New Roman"/>
          <w:b/>
          <w:sz w:val="28"/>
          <w:szCs w:val="28"/>
        </w:rPr>
      </w:pPr>
    </w:p>
    <w:p w:rsidR="00FE6B9D" w:rsidRPr="003B1BDB" w:rsidRDefault="00FE6B9D" w:rsidP="00FE6B9D">
      <w:pPr>
        <w:pStyle w:val="ConsPlusNormal"/>
        <w:ind w:firstLine="709"/>
        <w:jc w:val="center"/>
        <w:outlineLvl w:val="2"/>
        <w:rPr>
          <w:rFonts w:ascii="Times New Roman" w:hAnsi="Times New Roman" w:cs="Times New Roman"/>
          <w:b/>
          <w:sz w:val="28"/>
          <w:szCs w:val="28"/>
        </w:rPr>
      </w:pPr>
      <w:r w:rsidRPr="003B1BDB">
        <w:rPr>
          <w:rFonts w:ascii="Times New Roman" w:hAnsi="Times New Roman" w:cs="Times New Roman"/>
          <w:b/>
          <w:sz w:val="28"/>
          <w:szCs w:val="28"/>
        </w:rPr>
        <w:t>Срок предоставления муниципальной услуги</w:t>
      </w:r>
    </w:p>
    <w:p w:rsidR="00FE6B9D" w:rsidRPr="003B1BDB" w:rsidRDefault="00FE6B9D" w:rsidP="00FE6B9D">
      <w:pPr>
        <w:pStyle w:val="ConsPlusNormal"/>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2.5. Максимальный срок предоставления муниципальной услуги составляет </w:t>
      </w:r>
      <w:r w:rsidR="0094610C" w:rsidRPr="003B1BDB">
        <w:rPr>
          <w:rFonts w:ascii="Times New Roman" w:hAnsi="Times New Roman" w:cs="Times New Roman"/>
          <w:sz w:val="28"/>
          <w:szCs w:val="28"/>
        </w:rPr>
        <w:t>30</w:t>
      </w:r>
      <w:r w:rsidRPr="003B1BDB">
        <w:rPr>
          <w:rFonts w:ascii="Times New Roman" w:hAnsi="Times New Roman" w:cs="Times New Roman"/>
          <w:sz w:val="28"/>
          <w:szCs w:val="28"/>
        </w:rPr>
        <w:t xml:space="preserve"> рабочих дней, исчисляемых со дня регистрации в ОМСУ заявления с документами, обязанность по представлению которых возложена на заявителя, и (или) </w:t>
      </w:r>
      <w:r w:rsidR="0094610C" w:rsidRPr="003B1BDB">
        <w:rPr>
          <w:rFonts w:ascii="Times New Roman" w:hAnsi="Times New Roman" w:cs="Times New Roman"/>
          <w:sz w:val="28"/>
          <w:szCs w:val="28"/>
        </w:rPr>
        <w:t>30</w:t>
      </w:r>
      <w:r w:rsidRPr="003B1BDB">
        <w:rPr>
          <w:rFonts w:ascii="Times New Roman" w:hAnsi="Times New Roman" w:cs="Times New Roman"/>
          <w:sz w:val="28"/>
          <w:szCs w:val="28"/>
        </w:rPr>
        <w:t xml:space="preserve"> рабочих дней, исчисляемых со дня регистрации заявления с документами, обязанность по представлению которых возложена на заявителя, в МФЦ.</w:t>
      </w:r>
    </w:p>
    <w:p w:rsidR="00FE6B9D" w:rsidRPr="003B1BDB" w:rsidRDefault="00FE6B9D" w:rsidP="001E155C">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Максимальный срок принятия решения о </w:t>
      </w:r>
      <w:r w:rsidR="0094610C" w:rsidRPr="003B1BDB">
        <w:rPr>
          <w:rFonts w:ascii="Times New Roman" w:hAnsi="Times New Roman" w:cs="Times New Roman"/>
          <w:sz w:val="28"/>
          <w:szCs w:val="28"/>
        </w:rPr>
        <w:t xml:space="preserve">приеме документов для </w:t>
      </w:r>
      <w:r w:rsidR="00EA4963" w:rsidRPr="003B1BDB">
        <w:rPr>
          <w:rFonts w:ascii="Times New Roman" w:hAnsi="Times New Roman" w:cs="Times New Roman"/>
          <w:sz w:val="28"/>
          <w:szCs w:val="28"/>
        </w:rPr>
        <w:t xml:space="preserve">зачисления ребенка в образовательное учреждение на период нормативных сроков освоения дополнительных образовательных </w:t>
      </w:r>
      <w:r w:rsidR="003B1BDB" w:rsidRPr="003B1BDB">
        <w:rPr>
          <w:rFonts w:ascii="Times New Roman" w:hAnsi="Times New Roman" w:cs="Times New Roman"/>
          <w:sz w:val="28"/>
          <w:szCs w:val="28"/>
        </w:rPr>
        <w:t>программ, составляет</w:t>
      </w:r>
      <w:r w:rsidR="001E155C" w:rsidRPr="003B1BDB">
        <w:rPr>
          <w:rFonts w:ascii="Times New Roman" w:hAnsi="Times New Roman" w:cs="Times New Roman"/>
          <w:sz w:val="28"/>
          <w:szCs w:val="28"/>
        </w:rPr>
        <w:t xml:space="preserve"> 5</w:t>
      </w:r>
      <w:r w:rsidRPr="003B1BDB">
        <w:rPr>
          <w:rFonts w:ascii="Times New Roman" w:hAnsi="Times New Roman" w:cs="Times New Roman"/>
          <w:sz w:val="28"/>
          <w:szCs w:val="28"/>
        </w:rPr>
        <w:t xml:space="preserve"> рабочих дней с момента получения ОМСУ полного комплекта документов</w:t>
      </w:r>
      <w:r w:rsidR="001E155C" w:rsidRPr="003B1BDB">
        <w:rPr>
          <w:rFonts w:ascii="Times New Roman" w:hAnsi="Times New Roman" w:cs="Times New Roman"/>
          <w:sz w:val="28"/>
          <w:szCs w:val="28"/>
        </w:rPr>
        <w:t xml:space="preserve">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96DC6" w:rsidRPr="003B1BDB" w:rsidRDefault="00696DC6"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Срок регистрации в Управление образования запроса и иных документов, необходимых для предоставления муниципальной услуги, при предоставлении муниципальной услуг в электронной форме посредством «Единого портала государственных и муниципальных услуг (функций)</w:t>
      </w:r>
      <w:r w:rsidR="003B1BDB" w:rsidRPr="003B1BDB">
        <w:rPr>
          <w:rFonts w:ascii="Times New Roman" w:hAnsi="Times New Roman" w:cs="Times New Roman"/>
          <w:sz w:val="28"/>
          <w:szCs w:val="28"/>
        </w:rPr>
        <w:t>», «</w:t>
      </w:r>
      <w:r w:rsidRPr="003B1BDB">
        <w:rPr>
          <w:rFonts w:ascii="Times New Roman" w:hAnsi="Times New Roman" w:cs="Times New Roman"/>
          <w:sz w:val="28"/>
          <w:szCs w:val="28"/>
        </w:rPr>
        <w:t>Портала государственных и муниципальных услуг (функций) Амурской области» не более одного рабочего дня.</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center"/>
        <w:outlineLvl w:val="2"/>
        <w:rPr>
          <w:rFonts w:ascii="Times New Roman" w:hAnsi="Times New Roman" w:cs="Times New Roman"/>
          <w:b/>
          <w:sz w:val="28"/>
          <w:szCs w:val="28"/>
        </w:rPr>
      </w:pPr>
      <w:r w:rsidRPr="003B1BDB">
        <w:rPr>
          <w:rFonts w:ascii="Times New Roman" w:hAnsi="Times New Roman" w:cs="Times New Roman"/>
          <w:b/>
          <w:sz w:val="28"/>
          <w:szCs w:val="28"/>
        </w:rPr>
        <w:t>Правовые основания для предоставления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CB6C77" w:rsidRPr="003B1BDB" w:rsidRDefault="00CB6C77" w:rsidP="00CB6C77">
      <w:pPr>
        <w:autoSpaceDE w:val="0"/>
        <w:autoSpaceDN w:val="0"/>
        <w:adjustRightInd w:val="0"/>
        <w:spacing w:line="240" w:lineRule="auto"/>
        <w:ind w:firstLine="540"/>
        <w:jc w:val="both"/>
        <w:rPr>
          <w:szCs w:val="28"/>
        </w:rPr>
      </w:pPr>
      <w:r w:rsidRPr="003B1BDB">
        <w:rPr>
          <w:szCs w:val="28"/>
        </w:rPr>
        <w:lastRenderedPageBreak/>
        <w:t xml:space="preserve">2.6.1. </w:t>
      </w:r>
      <w:r w:rsidRPr="003B1BDB">
        <w:rPr>
          <w:color w:val="000000"/>
          <w:szCs w:val="28"/>
        </w:rPr>
        <w:t xml:space="preserve">Федеральный закон от 06 октября </w:t>
      </w:r>
      <w:smartTag w:uri="urn:schemas-microsoft-com:office:smarttags" w:element="metricconverter">
        <w:smartTagPr>
          <w:attr w:name="ProductID" w:val="2003 г"/>
        </w:smartTagPr>
        <w:r w:rsidRPr="003B1BDB">
          <w:rPr>
            <w:color w:val="000000"/>
            <w:szCs w:val="28"/>
          </w:rPr>
          <w:t>2003 г</w:t>
        </w:r>
      </w:smartTag>
      <w:r w:rsidRPr="003B1BDB">
        <w:rPr>
          <w:color w:val="000000"/>
          <w:szCs w:val="28"/>
        </w:rPr>
        <w:t xml:space="preserve">. № 131-ФЗ «Об общих принципах организации местного самоуправления в Российской Федерации» </w:t>
      </w:r>
      <w:r w:rsidRPr="003B1BDB">
        <w:rPr>
          <w:szCs w:val="28"/>
        </w:rPr>
        <w:t xml:space="preserve">с изменениями и дополнениями («Собрание законодательства РФ», 06.10.2003, № 40, ст. </w:t>
      </w:r>
      <w:r w:rsidR="003B1BDB" w:rsidRPr="003B1BDB">
        <w:rPr>
          <w:szCs w:val="28"/>
        </w:rPr>
        <w:t>3822, «</w:t>
      </w:r>
      <w:r w:rsidRPr="003B1BDB">
        <w:rPr>
          <w:szCs w:val="28"/>
        </w:rPr>
        <w:t xml:space="preserve">Парламентская газета», № 186, </w:t>
      </w:r>
      <w:r w:rsidR="003B1BDB" w:rsidRPr="003B1BDB">
        <w:rPr>
          <w:szCs w:val="28"/>
        </w:rPr>
        <w:t>08.10.2003, «</w:t>
      </w:r>
      <w:r w:rsidRPr="003B1BDB">
        <w:rPr>
          <w:szCs w:val="28"/>
        </w:rPr>
        <w:t>Российская газета», № 202, 08.10.2003);</w:t>
      </w:r>
    </w:p>
    <w:p w:rsidR="00CB6C77" w:rsidRPr="003B1BDB" w:rsidRDefault="00CB6C77" w:rsidP="00CB6C77">
      <w:pPr>
        <w:pStyle w:val="ConsPlusNormal"/>
        <w:tabs>
          <w:tab w:val="left" w:pos="1260"/>
        </w:tabs>
        <w:ind w:firstLine="709"/>
        <w:jc w:val="both"/>
        <w:rPr>
          <w:rFonts w:ascii="Times New Roman" w:hAnsi="Times New Roman" w:cs="Times New Roman"/>
          <w:sz w:val="28"/>
          <w:szCs w:val="28"/>
        </w:rPr>
      </w:pPr>
      <w:r w:rsidRPr="003B1BDB">
        <w:rPr>
          <w:rFonts w:ascii="Times New Roman" w:hAnsi="Times New Roman" w:cs="Times New Roman"/>
          <w:color w:val="000000"/>
          <w:sz w:val="28"/>
          <w:szCs w:val="28"/>
        </w:rPr>
        <w:t xml:space="preserve">2.6.2. </w:t>
      </w:r>
      <w:r w:rsidRPr="003B1BDB">
        <w:rPr>
          <w:rFonts w:ascii="Times New Roman" w:hAnsi="Times New Roman" w:cs="Times New Roman"/>
          <w:sz w:val="28"/>
          <w:szCs w:val="28"/>
        </w:rPr>
        <w:t xml:space="preserve">Федеральный закон от 27 июля 2010 года № 210-ФЗ «Об организации предоставления государственных и муниципальных услуг» с изменениями и дополнениями («Собрание законодательства Российской Федерации», 02.08.2010, № 31, ст. 4179; </w:t>
      </w:r>
      <w:r w:rsidRPr="003B1BDB">
        <w:rPr>
          <w:rFonts w:ascii="Times New Roman" w:eastAsia="Times New Roman" w:hAnsi="Times New Roman" w:cs="Times New Roman"/>
          <w:sz w:val="28"/>
          <w:szCs w:val="28"/>
        </w:rPr>
        <w:t>«Российская газета», № 168, 30.07.2010);</w:t>
      </w:r>
    </w:p>
    <w:p w:rsidR="00CB6C77" w:rsidRPr="003B1BDB" w:rsidRDefault="00CB6C77" w:rsidP="00CB6C77">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2.6.3. </w:t>
      </w:r>
      <w:r w:rsidR="001E155C" w:rsidRPr="003B1BDB">
        <w:rPr>
          <w:rFonts w:ascii="Times New Roman" w:hAnsi="Times New Roman" w:cs="Times New Roman"/>
          <w:sz w:val="28"/>
          <w:szCs w:val="28"/>
        </w:rPr>
        <w:t>Закон Российской Федерации от 29.12.2012 г. № 273-ФЗ «Об образовании в Российской Федерации»</w:t>
      </w: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B6C77" w:rsidRPr="003B1BDB" w:rsidRDefault="00CB6C77" w:rsidP="00CB6C77">
      <w:pPr>
        <w:spacing w:line="240" w:lineRule="auto"/>
        <w:ind w:firstLine="709"/>
        <w:jc w:val="both"/>
        <w:rPr>
          <w:szCs w:val="28"/>
        </w:rPr>
      </w:pPr>
      <w:r w:rsidRPr="003B1BDB">
        <w:rPr>
          <w:szCs w:val="28"/>
        </w:rPr>
        <w:t>Для получения муниципальной услуги заявитель представляет в уполномоченный орган:</w:t>
      </w:r>
    </w:p>
    <w:p w:rsidR="00CB6C77" w:rsidRPr="003B1BDB" w:rsidRDefault="00CB6C77" w:rsidP="00CB6C77">
      <w:pPr>
        <w:spacing w:line="240" w:lineRule="auto"/>
        <w:ind w:firstLine="709"/>
        <w:jc w:val="both"/>
        <w:rPr>
          <w:szCs w:val="28"/>
        </w:rPr>
      </w:pPr>
      <w:r w:rsidRPr="003B1BDB">
        <w:rPr>
          <w:szCs w:val="28"/>
        </w:rPr>
        <w:t xml:space="preserve">заявление родителей (законных представителей) по форме согласно </w:t>
      </w:r>
      <w:r w:rsidRPr="003B1BDB">
        <w:rPr>
          <w:color w:val="000000" w:themeColor="text1"/>
          <w:szCs w:val="28"/>
        </w:rPr>
        <w:t>Приложению 2</w:t>
      </w:r>
      <w:r w:rsidRPr="003B1BDB">
        <w:rPr>
          <w:szCs w:val="28"/>
        </w:rPr>
        <w:t xml:space="preserve"> к настоящему административному регламенту;</w:t>
      </w:r>
    </w:p>
    <w:p w:rsidR="00CB6C77" w:rsidRPr="003B1BDB" w:rsidRDefault="00CB6C77" w:rsidP="00CB6C77">
      <w:pPr>
        <w:spacing w:line="240" w:lineRule="auto"/>
        <w:ind w:firstLine="709"/>
        <w:jc w:val="both"/>
        <w:rPr>
          <w:szCs w:val="28"/>
        </w:rPr>
      </w:pPr>
      <w:r w:rsidRPr="003B1BDB">
        <w:rPr>
          <w:szCs w:val="28"/>
        </w:rPr>
        <w:t xml:space="preserve">справка </w:t>
      </w:r>
      <w:r w:rsidR="003F25E1" w:rsidRPr="003B1BDB">
        <w:rPr>
          <w:szCs w:val="28"/>
        </w:rPr>
        <w:t>о состоянии здоровья (если это спортивное направление)</w:t>
      </w:r>
      <w:r w:rsidRPr="003B1BDB">
        <w:rPr>
          <w:szCs w:val="28"/>
        </w:rPr>
        <w:t>;</w:t>
      </w:r>
    </w:p>
    <w:p w:rsidR="00FE6B9D" w:rsidRPr="003B1BDB" w:rsidRDefault="00FE6B9D" w:rsidP="00CB6C77">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Электронные документы должны соответствовать требованиям, установленным в пункте 2.2</w:t>
      </w:r>
      <w:r w:rsidR="00881D1B" w:rsidRPr="003B1BDB">
        <w:rPr>
          <w:rFonts w:ascii="Times New Roman" w:hAnsi="Times New Roman" w:cs="Times New Roman"/>
          <w:sz w:val="28"/>
          <w:szCs w:val="28"/>
        </w:rPr>
        <w:t>4</w:t>
      </w:r>
      <w:r w:rsidRPr="003B1BDB">
        <w:rPr>
          <w:rFonts w:ascii="Times New Roman" w:hAnsi="Times New Roman" w:cs="Times New Roman"/>
          <w:sz w:val="28"/>
          <w:szCs w:val="28"/>
        </w:rPr>
        <w:t xml:space="preserve"> административного регламента.</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Копии документов, прилагаемых к заявлению, направленные заявителем по почте должны быть нотариально удостоверены.</w:t>
      </w:r>
    </w:p>
    <w:p w:rsidR="00FE6B9D" w:rsidRPr="003B1BDB" w:rsidRDefault="00FE6B9D" w:rsidP="00696DC6">
      <w:pPr>
        <w:pStyle w:val="ConsPlusNormal"/>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center"/>
        <w:outlineLvl w:val="2"/>
        <w:rPr>
          <w:rFonts w:ascii="Times New Roman" w:hAnsi="Times New Roman" w:cs="Times New Roman"/>
          <w:b/>
          <w:sz w:val="28"/>
          <w:szCs w:val="28"/>
        </w:rPr>
      </w:pPr>
      <w:r w:rsidRPr="003B1BDB">
        <w:rPr>
          <w:rFonts w:ascii="Times New Roman" w:hAnsi="Times New Roman" w:cs="Times New Roman"/>
          <w:b/>
          <w:sz w:val="28"/>
          <w:szCs w:val="28"/>
        </w:rPr>
        <w:t xml:space="preserve">Исчерпывающий перечень оснований для отказа в приеме </w:t>
      </w:r>
      <w:r w:rsidRPr="003B1BDB">
        <w:rPr>
          <w:rFonts w:ascii="Times New Roman" w:hAnsi="Times New Roman" w:cs="Times New Roman"/>
          <w:b/>
          <w:sz w:val="28"/>
          <w:szCs w:val="28"/>
        </w:rPr>
        <w:lastRenderedPageBreak/>
        <w:t>документов, необходимых для предоставления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2.</w:t>
      </w:r>
      <w:r w:rsidR="00881D1B" w:rsidRPr="003B1BDB">
        <w:rPr>
          <w:szCs w:val="28"/>
        </w:rPr>
        <w:t>8</w:t>
      </w:r>
      <w:r w:rsidRPr="003B1BDB">
        <w:rPr>
          <w:szCs w:val="28"/>
        </w:rPr>
        <w:t>. Основаниями для отказа в приеме документов, необходимых для предоставления муниципальной услуги, не предусмотрены.</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Исчерпывающий перечень оснований для приостановления</w:t>
      </w: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или отказа в предоставлении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w:t>
      </w:r>
      <w:r w:rsidR="00881D1B" w:rsidRPr="003B1BDB">
        <w:rPr>
          <w:rFonts w:ascii="Times New Roman" w:hAnsi="Times New Roman" w:cs="Times New Roman"/>
          <w:sz w:val="28"/>
          <w:szCs w:val="28"/>
        </w:rPr>
        <w:t>9</w:t>
      </w:r>
      <w:r w:rsidRPr="003B1BDB">
        <w:rPr>
          <w:rFonts w:ascii="Times New Roman" w:hAnsi="Times New Roman" w:cs="Times New Roman"/>
          <w:sz w:val="28"/>
          <w:szCs w:val="28"/>
        </w:rPr>
        <w:t>. Приостановление предоставления муниципальной услуги не предусмотрено.</w:t>
      </w:r>
    </w:p>
    <w:p w:rsidR="00DF5BEE" w:rsidRPr="003B1BDB" w:rsidRDefault="00FE6B9D" w:rsidP="00DF5BEE">
      <w:pPr>
        <w:pStyle w:val="11"/>
        <w:spacing w:line="240" w:lineRule="auto"/>
        <w:rPr>
          <w:sz w:val="28"/>
          <w:szCs w:val="28"/>
        </w:rPr>
      </w:pPr>
      <w:r w:rsidRPr="003B1BDB">
        <w:rPr>
          <w:sz w:val="28"/>
          <w:szCs w:val="28"/>
        </w:rPr>
        <w:t>2.</w:t>
      </w:r>
      <w:r w:rsidR="00881D1B" w:rsidRPr="003B1BDB">
        <w:rPr>
          <w:sz w:val="28"/>
          <w:szCs w:val="28"/>
        </w:rPr>
        <w:t>10</w:t>
      </w:r>
      <w:r w:rsidRPr="003B1BDB">
        <w:rPr>
          <w:sz w:val="28"/>
          <w:szCs w:val="28"/>
        </w:rPr>
        <w:t xml:space="preserve">. В предоставлении муниципальной услуги может быть отказано в случаях: </w:t>
      </w:r>
    </w:p>
    <w:p w:rsidR="00DF5BEE" w:rsidRPr="003B1BDB" w:rsidRDefault="003B1BDB" w:rsidP="00DF5BEE">
      <w:pPr>
        <w:pStyle w:val="ConsPlusNormal"/>
        <w:ind w:firstLine="709"/>
        <w:jc w:val="both"/>
        <w:rPr>
          <w:rFonts w:ascii="Times New Roman" w:hAnsi="Times New Roman"/>
          <w:sz w:val="28"/>
          <w:szCs w:val="28"/>
        </w:rPr>
      </w:pPr>
      <w:r w:rsidRPr="003B1BDB">
        <w:rPr>
          <w:rFonts w:ascii="Times New Roman" w:hAnsi="Times New Roman"/>
          <w:sz w:val="28"/>
          <w:szCs w:val="28"/>
        </w:rPr>
        <w:t>не предоставление</w:t>
      </w:r>
      <w:r w:rsidR="003F25E1" w:rsidRPr="003B1BDB">
        <w:rPr>
          <w:rFonts w:ascii="Times New Roman" w:hAnsi="Times New Roman"/>
          <w:sz w:val="28"/>
          <w:szCs w:val="28"/>
        </w:rPr>
        <w:t xml:space="preserve"> или предоставление не в полном объеме заявителями документов </w:t>
      </w:r>
      <w:r w:rsidR="00DF5BEE" w:rsidRPr="003B1BDB">
        <w:rPr>
          <w:rFonts w:ascii="Times New Roman" w:hAnsi="Times New Roman"/>
          <w:sz w:val="28"/>
          <w:szCs w:val="28"/>
        </w:rPr>
        <w:t>и сведений</w:t>
      </w:r>
      <w:r w:rsidR="003F25E1" w:rsidRPr="003B1BDB">
        <w:rPr>
          <w:rFonts w:ascii="Times New Roman" w:hAnsi="Times New Roman"/>
          <w:sz w:val="28"/>
          <w:szCs w:val="28"/>
        </w:rPr>
        <w:t>, необходимых для принятия решения о предоставлении муниципальной услуги;</w:t>
      </w:r>
    </w:p>
    <w:p w:rsidR="005D7DFA" w:rsidRPr="003B1BDB" w:rsidRDefault="005D7DFA" w:rsidP="00DF5BEE">
      <w:pPr>
        <w:pStyle w:val="ConsPlusNormal"/>
        <w:ind w:firstLine="709"/>
        <w:jc w:val="both"/>
        <w:rPr>
          <w:rFonts w:ascii="Times New Roman" w:hAnsi="Times New Roman"/>
          <w:sz w:val="28"/>
          <w:szCs w:val="28"/>
        </w:rPr>
      </w:pPr>
      <w:r w:rsidRPr="003B1BDB">
        <w:rPr>
          <w:rFonts w:ascii="Times New Roman" w:hAnsi="Times New Roman"/>
          <w:sz w:val="28"/>
          <w:szCs w:val="28"/>
        </w:rPr>
        <w:t>медицинское заключение о состояния здоровья ребенка, его невозможности посещать выбранное направление обучения;</w:t>
      </w:r>
    </w:p>
    <w:p w:rsidR="005D7DFA" w:rsidRPr="003B1BDB" w:rsidRDefault="005D7DFA" w:rsidP="00DF5BEE">
      <w:pPr>
        <w:pStyle w:val="ConsPlusNormal"/>
        <w:ind w:firstLine="709"/>
        <w:jc w:val="both"/>
        <w:rPr>
          <w:rFonts w:ascii="Times New Roman" w:hAnsi="Times New Roman"/>
          <w:sz w:val="28"/>
          <w:szCs w:val="28"/>
        </w:rPr>
      </w:pPr>
      <w:r w:rsidRPr="003B1BDB">
        <w:rPr>
          <w:rFonts w:ascii="Times New Roman" w:hAnsi="Times New Roman"/>
          <w:sz w:val="28"/>
          <w:szCs w:val="28"/>
        </w:rPr>
        <w:t>невыполнение, либо грубое неоднократное нарушение Устава образовательного учреждения, обучающимися.</w:t>
      </w:r>
    </w:p>
    <w:p w:rsidR="00FE6B9D" w:rsidRPr="003B1BDB" w:rsidRDefault="00FE6B9D" w:rsidP="00DF5BEE">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пунктом 2.1</w:t>
      </w:r>
      <w:r w:rsidR="00881D1B" w:rsidRPr="003B1BDB">
        <w:rPr>
          <w:rFonts w:ascii="Times New Roman" w:hAnsi="Times New Roman" w:cs="Times New Roman"/>
          <w:sz w:val="28"/>
          <w:szCs w:val="28"/>
        </w:rPr>
        <w:t>0</w:t>
      </w:r>
      <w:r w:rsidRPr="003B1BDB">
        <w:rPr>
          <w:rFonts w:ascii="Times New Roman" w:hAnsi="Times New Roman" w:cs="Times New Roman"/>
          <w:sz w:val="28"/>
          <w:szCs w:val="28"/>
        </w:rPr>
        <w:t xml:space="preserve"> административного регламента, заявитель вправе обратиться повторно за получением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5BEE" w:rsidRPr="003B1BDB" w:rsidRDefault="00881D1B" w:rsidP="00DF5BEE">
      <w:pPr>
        <w:pStyle w:val="12"/>
        <w:tabs>
          <w:tab w:val="left" w:pos="0"/>
        </w:tabs>
        <w:ind w:left="0" w:firstLine="851"/>
        <w:jc w:val="both"/>
        <w:rPr>
          <w:rFonts w:ascii="Times New Roman" w:hAnsi="Times New Roman" w:cs="Times New Roman"/>
          <w:color w:val="000000"/>
          <w:sz w:val="28"/>
          <w:szCs w:val="28"/>
        </w:rPr>
      </w:pPr>
      <w:r w:rsidRPr="003B1BDB">
        <w:rPr>
          <w:rFonts w:ascii="Times New Roman" w:hAnsi="Times New Roman" w:cs="Times New Roman"/>
          <w:color w:val="000000"/>
          <w:sz w:val="28"/>
          <w:szCs w:val="28"/>
        </w:rPr>
        <w:t xml:space="preserve">2.11. </w:t>
      </w:r>
      <w:r w:rsidR="00DF5BEE" w:rsidRPr="003B1BDB">
        <w:rPr>
          <w:rFonts w:ascii="Times New Roman" w:hAnsi="Times New Roman" w:cs="Times New Roman"/>
          <w:color w:val="000000"/>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6C01EC" w:rsidRPr="003B1BDB">
        <w:rPr>
          <w:rFonts w:ascii="Times New Roman" w:hAnsi="Times New Roman" w:cs="Times New Roman"/>
          <w:color w:val="000000"/>
          <w:sz w:val="28"/>
          <w:szCs w:val="28"/>
        </w:rPr>
        <w:t>не предусмотрены</w:t>
      </w:r>
      <w:r w:rsidR="00DF5BEE" w:rsidRPr="003B1BDB">
        <w:rPr>
          <w:rFonts w:ascii="Times New Roman" w:hAnsi="Times New Roman" w:cs="Times New Roman"/>
          <w:color w:val="000000"/>
          <w:sz w:val="28"/>
          <w:szCs w:val="28"/>
        </w:rPr>
        <w:t>.</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autoSpaceDE w:val="0"/>
        <w:autoSpaceDN w:val="0"/>
        <w:adjustRightInd w:val="0"/>
        <w:spacing w:line="240" w:lineRule="auto"/>
        <w:ind w:firstLine="540"/>
        <w:jc w:val="center"/>
        <w:rPr>
          <w:b/>
          <w:bCs/>
          <w:szCs w:val="28"/>
          <w:lang w:eastAsia="ru-RU"/>
        </w:rPr>
      </w:pPr>
      <w:r w:rsidRPr="003B1BDB">
        <w:rPr>
          <w:b/>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6B9D" w:rsidRPr="003B1BDB" w:rsidRDefault="00FE6B9D" w:rsidP="00FE6B9D">
      <w:pPr>
        <w:pStyle w:val="ConsPlusNormal"/>
        <w:ind w:firstLine="709"/>
        <w:jc w:val="both"/>
        <w:rPr>
          <w:rFonts w:ascii="Times New Roman" w:hAnsi="Times New Roman" w:cs="Times New Roman"/>
          <w:b/>
          <w:sz w:val="28"/>
          <w:szCs w:val="28"/>
          <w:highlight w:val="yellow"/>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2.1</w:t>
      </w:r>
      <w:r w:rsidR="00881D1B" w:rsidRPr="003B1BDB">
        <w:rPr>
          <w:rFonts w:ascii="Times New Roman" w:hAnsi="Times New Roman" w:cs="Times New Roman"/>
          <w:sz w:val="28"/>
          <w:szCs w:val="28"/>
        </w:rPr>
        <w:t xml:space="preserve">2 </w:t>
      </w:r>
      <w:r w:rsidRPr="003B1BDB">
        <w:rPr>
          <w:rFonts w:ascii="Times New Roman" w:hAnsi="Times New Roman" w:cs="Times New Roman"/>
          <w:sz w:val="28"/>
          <w:szCs w:val="28"/>
        </w:rPr>
        <w:t>Административные процедуры по предоставлению муниципальной услуги осуществляются бесплатно.</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jc w:val="center"/>
        <w:outlineLvl w:val="2"/>
        <w:rPr>
          <w:rFonts w:ascii="Times New Roman" w:hAnsi="Times New Roman" w:cs="Times New Roman"/>
          <w:b/>
          <w:sz w:val="28"/>
          <w:szCs w:val="28"/>
        </w:rPr>
      </w:pPr>
      <w:r w:rsidRPr="003B1BDB">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2.1</w:t>
      </w:r>
      <w:r w:rsidR="00881D1B" w:rsidRPr="003B1BDB">
        <w:rPr>
          <w:rFonts w:ascii="Times New Roman" w:hAnsi="Times New Roman" w:cs="Times New Roman"/>
          <w:sz w:val="28"/>
          <w:szCs w:val="28"/>
        </w:rPr>
        <w:t>3</w:t>
      </w:r>
      <w:r w:rsidRPr="003B1BDB">
        <w:rPr>
          <w:rFonts w:ascii="Times New Roman" w:hAnsi="Times New Roman" w:cs="Times New Roman"/>
          <w:sz w:val="28"/>
          <w:szCs w:val="28"/>
        </w:rPr>
        <w:t>. Порядок и размер оплаты предусмотрен</w:t>
      </w:r>
      <w:r w:rsidR="00396A9F" w:rsidRPr="003B1BDB">
        <w:rPr>
          <w:rFonts w:ascii="Times New Roman" w:hAnsi="Times New Roman" w:cs="Times New Roman"/>
          <w:sz w:val="28"/>
          <w:szCs w:val="28"/>
        </w:rPr>
        <w:t xml:space="preserve"> постановлением главы Шимановского района</w:t>
      </w:r>
      <w:r w:rsidRPr="003B1BDB">
        <w:rPr>
          <w:rFonts w:ascii="Times New Roman" w:hAnsi="Times New Roman" w:cs="Times New Roman"/>
          <w:sz w:val="28"/>
          <w:szCs w:val="28"/>
        </w:rPr>
        <w:t>.</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center"/>
        <w:outlineLvl w:val="2"/>
        <w:rPr>
          <w:rFonts w:ascii="Times New Roman" w:hAnsi="Times New Roman" w:cs="Times New Roman"/>
          <w:b/>
          <w:sz w:val="28"/>
          <w:szCs w:val="28"/>
        </w:rPr>
      </w:pPr>
      <w:r w:rsidRPr="003B1BDB">
        <w:rPr>
          <w:rFonts w:ascii="Times New Roman" w:hAnsi="Times New Roman" w:cs="Times New Roman"/>
          <w:b/>
          <w:sz w:val="28"/>
          <w:szCs w:val="28"/>
        </w:rPr>
        <w:t>Максимальный срок ожидания в очереди при подаче запроса</w:t>
      </w: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результата предоставления таких услуг</w:t>
      </w:r>
    </w:p>
    <w:p w:rsidR="00FE6B9D" w:rsidRPr="003B1BDB" w:rsidRDefault="00FE6B9D" w:rsidP="00FE6B9D">
      <w:pPr>
        <w:pStyle w:val="ConsPlusNormal"/>
        <w:ind w:firstLine="709"/>
        <w:jc w:val="both"/>
        <w:rPr>
          <w:rFonts w:ascii="Times New Roman" w:hAnsi="Times New Roman" w:cs="Times New Roman"/>
          <w:b/>
          <w:sz w:val="28"/>
          <w:szCs w:val="28"/>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2.1</w:t>
      </w:r>
      <w:r w:rsidR="00881D1B" w:rsidRPr="003B1BDB">
        <w:rPr>
          <w:rFonts w:ascii="Times New Roman" w:hAnsi="Times New Roman" w:cs="Times New Roman"/>
          <w:sz w:val="28"/>
          <w:szCs w:val="28"/>
        </w:rPr>
        <w:t>4</w:t>
      </w:r>
      <w:r w:rsidRPr="003B1BDB">
        <w:rPr>
          <w:rFonts w:ascii="Times New Roman" w:hAnsi="Times New Roman" w:cs="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center"/>
        <w:outlineLvl w:val="2"/>
        <w:rPr>
          <w:rFonts w:ascii="Times New Roman" w:hAnsi="Times New Roman" w:cs="Times New Roman"/>
          <w:b/>
          <w:sz w:val="28"/>
          <w:szCs w:val="28"/>
        </w:rPr>
      </w:pPr>
      <w:r w:rsidRPr="003B1BDB">
        <w:rPr>
          <w:rFonts w:ascii="Times New Roman"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2.1</w:t>
      </w:r>
      <w:r w:rsidR="00881D1B" w:rsidRPr="003B1BDB">
        <w:rPr>
          <w:rFonts w:ascii="Times New Roman" w:hAnsi="Times New Roman" w:cs="Times New Roman"/>
          <w:sz w:val="28"/>
          <w:szCs w:val="28"/>
        </w:rPr>
        <w:t>5</w:t>
      </w:r>
      <w:r w:rsidRPr="003B1BDB">
        <w:rPr>
          <w:rFonts w:ascii="Times New Roman" w:hAnsi="Times New Roman" w:cs="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Заявление и прилагаемые к нему документы регистрируются в день их поступления.</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Срок регистрации обращения заявителя не должен превышать 10 минут.</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При направлении заявления через Портал регистрация электронного заявления осуществляется в автоматическом режиме.</w:t>
      </w:r>
    </w:p>
    <w:p w:rsidR="00FE6B9D" w:rsidRPr="003B1BDB" w:rsidRDefault="00FE6B9D" w:rsidP="00FE6B9D">
      <w:pPr>
        <w:pStyle w:val="ConsPlusNormal"/>
        <w:ind w:firstLine="709"/>
        <w:jc w:val="both"/>
        <w:rPr>
          <w:rFonts w:ascii="Times New Roman" w:hAnsi="Times New Roman" w:cs="Times New Roman"/>
          <w:b/>
          <w:sz w:val="28"/>
          <w:szCs w:val="28"/>
          <w:highlight w:val="yellow"/>
        </w:rPr>
      </w:pPr>
    </w:p>
    <w:p w:rsidR="00FE6B9D" w:rsidRPr="003B1BDB" w:rsidRDefault="00FE6B9D" w:rsidP="00FE6B9D">
      <w:pPr>
        <w:pStyle w:val="ConsPlusNormal"/>
        <w:jc w:val="center"/>
        <w:outlineLvl w:val="2"/>
        <w:rPr>
          <w:rFonts w:ascii="Times New Roman" w:hAnsi="Times New Roman" w:cs="Times New Roman"/>
          <w:b/>
          <w:sz w:val="28"/>
          <w:szCs w:val="28"/>
        </w:rPr>
      </w:pPr>
      <w:r w:rsidRPr="003B1BDB">
        <w:rPr>
          <w:rFonts w:ascii="Times New Roman" w:hAnsi="Times New Roman" w:cs="Times New Roman"/>
          <w:b/>
          <w:sz w:val="28"/>
          <w:szCs w:val="28"/>
        </w:rPr>
        <w:t>Требования к помещениям, в которых предоставляются</w:t>
      </w:r>
    </w:p>
    <w:p w:rsidR="00FE6B9D" w:rsidRPr="003B1BDB" w:rsidRDefault="00FE6B9D" w:rsidP="00FE6B9D">
      <w:pPr>
        <w:pStyle w:val="ConsPlusNormal"/>
        <w:jc w:val="center"/>
        <w:rPr>
          <w:rFonts w:ascii="Times New Roman" w:hAnsi="Times New Roman" w:cs="Times New Roman"/>
          <w:b/>
          <w:sz w:val="28"/>
          <w:szCs w:val="28"/>
        </w:rPr>
      </w:pPr>
      <w:r w:rsidRPr="003B1BDB">
        <w:rPr>
          <w:rFonts w:ascii="Times New Roman" w:hAnsi="Times New Roman" w:cs="Times New Roman"/>
          <w:b/>
          <w:sz w:val="28"/>
          <w:szCs w:val="28"/>
        </w:rPr>
        <w:t xml:space="preserve">муниципальные услуги, услуги организации, </w:t>
      </w:r>
    </w:p>
    <w:p w:rsidR="00FE6B9D" w:rsidRPr="003B1BDB" w:rsidRDefault="00FE6B9D" w:rsidP="00FE6B9D">
      <w:pPr>
        <w:pStyle w:val="ConsPlusNormal"/>
        <w:jc w:val="center"/>
        <w:rPr>
          <w:rFonts w:ascii="Times New Roman" w:hAnsi="Times New Roman" w:cs="Times New Roman"/>
          <w:b/>
          <w:sz w:val="28"/>
          <w:szCs w:val="28"/>
        </w:rPr>
      </w:pPr>
      <w:r w:rsidRPr="003B1BDB">
        <w:rPr>
          <w:rFonts w:ascii="Times New Roman" w:hAnsi="Times New Roman" w:cs="Times New Roman"/>
          <w:b/>
          <w:sz w:val="28"/>
          <w:szCs w:val="28"/>
        </w:rPr>
        <w:t xml:space="preserve">участвующей в предоставлении муниципальной услуги, </w:t>
      </w:r>
    </w:p>
    <w:p w:rsidR="00FE6B9D" w:rsidRPr="003B1BDB" w:rsidRDefault="00FE6B9D" w:rsidP="00FE6B9D">
      <w:pPr>
        <w:pStyle w:val="ConsPlusNormal"/>
        <w:jc w:val="center"/>
        <w:rPr>
          <w:rFonts w:ascii="Times New Roman" w:hAnsi="Times New Roman" w:cs="Times New Roman"/>
          <w:b/>
          <w:sz w:val="28"/>
          <w:szCs w:val="28"/>
        </w:rPr>
      </w:pPr>
      <w:r w:rsidRPr="003B1BDB">
        <w:rPr>
          <w:rFonts w:ascii="Times New Roman" w:hAnsi="Times New Roman" w:cs="Times New Roman"/>
          <w:b/>
          <w:sz w:val="28"/>
          <w:szCs w:val="28"/>
        </w:rPr>
        <w:t xml:space="preserve">к местам ожидания и приема заявителей, размещению и </w:t>
      </w:r>
    </w:p>
    <w:p w:rsidR="00FE6B9D" w:rsidRPr="003B1BDB" w:rsidRDefault="00FE6B9D" w:rsidP="00FE6B9D">
      <w:pPr>
        <w:pStyle w:val="ConsPlusNormal"/>
        <w:jc w:val="center"/>
        <w:rPr>
          <w:rFonts w:ascii="Times New Roman" w:hAnsi="Times New Roman" w:cs="Times New Roman"/>
          <w:b/>
          <w:sz w:val="28"/>
          <w:szCs w:val="28"/>
        </w:rPr>
      </w:pPr>
      <w:r w:rsidRPr="003B1BDB">
        <w:rPr>
          <w:rFonts w:ascii="Times New Roman" w:hAnsi="Times New Roman" w:cs="Times New Roman"/>
          <w:b/>
          <w:sz w:val="28"/>
          <w:szCs w:val="28"/>
        </w:rPr>
        <w:t>оформлению визуальной, текстовой и мультимедийной информации</w:t>
      </w:r>
    </w:p>
    <w:p w:rsidR="00FE6B9D" w:rsidRPr="003B1BDB" w:rsidRDefault="00FE6B9D" w:rsidP="00FE6B9D">
      <w:pPr>
        <w:pStyle w:val="ConsPlusNormal"/>
        <w:jc w:val="center"/>
        <w:rPr>
          <w:rFonts w:ascii="Times New Roman" w:hAnsi="Times New Roman" w:cs="Times New Roman"/>
          <w:b/>
          <w:sz w:val="28"/>
          <w:szCs w:val="28"/>
        </w:rPr>
      </w:pPr>
      <w:r w:rsidRPr="003B1BDB">
        <w:rPr>
          <w:rFonts w:ascii="Times New Roman" w:hAnsi="Times New Roman" w:cs="Times New Roman"/>
          <w:b/>
          <w:sz w:val="28"/>
          <w:szCs w:val="28"/>
        </w:rPr>
        <w:lastRenderedPageBreak/>
        <w:t>о порядке предоставления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jc w:val="both"/>
        <w:rPr>
          <w:rFonts w:ascii="Times New Roman" w:hAnsi="Times New Roman" w:cs="Times New Roman"/>
          <w:sz w:val="28"/>
          <w:szCs w:val="28"/>
        </w:rPr>
      </w:pPr>
      <w:r w:rsidRPr="003B1BDB">
        <w:rPr>
          <w:rFonts w:ascii="Times New Roman" w:hAnsi="Times New Roman" w:cs="Times New Roman"/>
          <w:b/>
          <w:sz w:val="28"/>
          <w:szCs w:val="28"/>
        </w:rPr>
        <w:t>При организации предоставления муниципальной услуги в</w:t>
      </w:r>
      <w:r w:rsidRPr="003B1BDB">
        <w:rPr>
          <w:rFonts w:ascii="Times New Roman" w:hAnsi="Times New Roman" w:cs="Times New Roman"/>
          <w:b/>
          <w:i/>
          <w:sz w:val="28"/>
          <w:szCs w:val="28"/>
        </w:rPr>
        <w:t xml:space="preserve"> ОМСУ:</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2.1</w:t>
      </w:r>
      <w:r w:rsidR="00881D1B" w:rsidRPr="003B1BDB">
        <w:rPr>
          <w:rFonts w:ascii="Times New Roman" w:hAnsi="Times New Roman" w:cs="Times New Roman"/>
          <w:sz w:val="28"/>
          <w:szCs w:val="28"/>
        </w:rPr>
        <w:t>6</w:t>
      </w:r>
      <w:r w:rsidRPr="003B1BDB">
        <w:rPr>
          <w:rFonts w:ascii="Times New Roman" w:hAnsi="Times New Roman" w:cs="Times New Roman"/>
          <w:sz w:val="28"/>
          <w:szCs w:val="28"/>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На территории, прилегающей к месторасположению уполномоченного органа, оборудуются места для парковки не менее</w:t>
      </w:r>
      <w:r w:rsidR="00396A9F" w:rsidRPr="003B1BDB">
        <w:rPr>
          <w:rFonts w:ascii="Times New Roman" w:hAnsi="Times New Roman" w:cs="Times New Roman"/>
          <w:sz w:val="28"/>
          <w:szCs w:val="28"/>
        </w:rPr>
        <w:t xml:space="preserve"> </w:t>
      </w:r>
      <w:r w:rsidRPr="003B1BDB">
        <w:rPr>
          <w:rFonts w:ascii="Times New Roman" w:hAnsi="Times New Roman" w:cs="Times New Roman"/>
          <w:sz w:val="28"/>
          <w:szCs w:val="28"/>
        </w:rPr>
        <w:t>пяти</w:t>
      </w:r>
      <w:r w:rsidR="00396A9F" w:rsidRPr="003B1BDB">
        <w:rPr>
          <w:rFonts w:ascii="Times New Roman" w:hAnsi="Times New Roman" w:cs="Times New Roman"/>
          <w:sz w:val="28"/>
          <w:szCs w:val="28"/>
        </w:rPr>
        <w:t xml:space="preserve"> автотранспортных</w:t>
      </w:r>
      <w:r w:rsidR="00396A9F" w:rsidRPr="003B1BDB">
        <w:rPr>
          <w:rFonts w:ascii="Times New Roman" w:hAnsi="Times New Roman" w:cs="Times New Roman"/>
          <w:i/>
          <w:sz w:val="28"/>
          <w:szCs w:val="28"/>
        </w:rPr>
        <w:t xml:space="preserve"> </w:t>
      </w:r>
      <w:r w:rsidR="00396A9F" w:rsidRPr="003B1BDB">
        <w:rPr>
          <w:rFonts w:ascii="Times New Roman" w:hAnsi="Times New Roman" w:cs="Times New Roman"/>
          <w:sz w:val="28"/>
          <w:szCs w:val="28"/>
        </w:rPr>
        <w:t>средств</w:t>
      </w:r>
      <w:r w:rsidRPr="003B1BDB">
        <w:rPr>
          <w:rFonts w:ascii="Times New Roman" w:hAnsi="Times New Roman" w:cs="Times New Roman"/>
          <w:sz w:val="28"/>
          <w:szCs w:val="28"/>
        </w:rPr>
        <w:t>,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Прием заявителей и оказание услуги в уполномоченном органе осуществляется в обособленных местах приема (кабинках, стойках).</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3B1BDB" w:rsidP="005234E3">
      <w:pPr>
        <w:pStyle w:val="ConsPlusNormal"/>
        <w:jc w:val="center"/>
        <w:rPr>
          <w:rFonts w:ascii="Times New Roman" w:hAnsi="Times New Roman" w:cs="Times New Roman"/>
          <w:sz w:val="28"/>
          <w:szCs w:val="28"/>
        </w:rPr>
      </w:pPr>
      <w:r w:rsidRPr="003B1BDB">
        <w:rPr>
          <w:rFonts w:ascii="Times New Roman" w:hAnsi="Times New Roman" w:cs="Times New Roman"/>
          <w:sz w:val="28"/>
          <w:szCs w:val="28"/>
        </w:rPr>
        <w:t>При организации</w:t>
      </w:r>
      <w:r w:rsidR="00FE6B9D" w:rsidRPr="003B1BDB">
        <w:rPr>
          <w:rFonts w:ascii="Times New Roman" w:hAnsi="Times New Roman" w:cs="Times New Roman"/>
          <w:sz w:val="28"/>
          <w:szCs w:val="28"/>
        </w:rPr>
        <w:t xml:space="preserve"> предоставления муниципальной услуги в МФЦ:</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2.1</w:t>
      </w:r>
      <w:r w:rsidR="00881D1B" w:rsidRPr="003B1BDB">
        <w:rPr>
          <w:rFonts w:ascii="Times New Roman" w:hAnsi="Times New Roman" w:cs="Times New Roman"/>
          <w:sz w:val="28"/>
          <w:szCs w:val="28"/>
        </w:rPr>
        <w:t>7</w:t>
      </w:r>
      <w:r w:rsidRPr="003B1BDB">
        <w:rPr>
          <w:rFonts w:ascii="Times New Roman" w:hAnsi="Times New Roman" w:cs="Times New Roman"/>
          <w:sz w:val="28"/>
          <w:szCs w:val="28"/>
        </w:rPr>
        <w:t>. Для организации взаимодействия с заявителями помещение МФЦ делится на следующие функциональные секторы (зоны):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а) сектор информирования и ожидания;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б) сектор приема заявителей.</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Сектор информирования и ожидания включает в себя: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w:t>
      </w:r>
      <w:r w:rsidRPr="003B1BDB">
        <w:rPr>
          <w:rFonts w:ascii="Times New Roman" w:hAnsi="Times New Roman" w:cs="Times New Roman"/>
          <w:sz w:val="28"/>
          <w:szCs w:val="28"/>
        </w:rPr>
        <w:lastRenderedPageBreak/>
        <w:t>информации, необходимой для получения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е) электронную систему управления очередью, предназначенную для: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регистрации заявителя в очереди;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учета заявителей в очереди, управления отдельными очередями в зависимости от видов услуг;</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отображения статуса очереди;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w:t>
      </w:r>
      <w:r w:rsidRPr="003B1BDB">
        <w:rPr>
          <w:rFonts w:ascii="Times New Roman" w:hAnsi="Times New Roman" w:cs="Times New Roman"/>
          <w:sz w:val="28"/>
          <w:szCs w:val="28"/>
        </w:rPr>
        <w:lastRenderedPageBreak/>
        <w:t>эскалатором или иными автоматическими подъемными устройствами, в том числе для инвалидов.</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2.1</w:t>
      </w:r>
      <w:r w:rsidR="00881D1B" w:rsidRPr="003B1BDB">
        <w:rPr>
          <w:rFonts w:ascii="Times New Roman" w:hAnsi="Times New Roman" w:cs="Times New Roman"/>
          <w:sz w:val="28"/>
          <w:szCs w:val="28"/>
        </w:rPr>
        <w:t>7</w:t>
      </w:r>
      <w:r w:rsidRPr="003B1BDB">
        <w:rPr>
          <w:rFonts w:ascii="Times New Roman" w:hAnsi="Times New Roman" w:cs="Times New Roman"/>
          <w:sz w:val="28"/>
          <w:szCs w:val="28"/>
        </w:rPr>
        <w:t>.1. Организации, участвующие в предоставлении муниципальной услуги, должны отвечать следующим требованиям:</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б) наличие инфраструктуры, обеспечивающей доступ к информационно-телекоммуникационной сети «Интернет»;</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наличие не менее одного окна для приема и выдачи документов.</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а) прием заявителей осуществляется не менее 3 дней в неделю и не менее 6 часов в день;</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б) максимальный срок ожидания в очереди - 15 минут;</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перечень необходимых и обязательных услуг, предоставление которых организовано;</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сроки предоставления необходимых и обязательных услуг;</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информацию о дополнительных (сопутствующих) услугах, размерах и порядке их оплаты;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lastRenderedPageBreak/>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иную информацию, необходимую для получения необходимой и обязательной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pStyle w:val="ConsPlusNormal"/>
        <w:ind w:firstLine="709"/>
        <w:jc w:val="center"/>
        <w:outlineLvl w:val="2"/>
        <w:rPr>
          <w:rFonts w:ascii="Times New Roman" w:hAnsi="Times New Roman" w:cs="Times New Roman"/>
          <w:b/>
          <w:sz w:val="28"/>
          <w:szCs w:val="28"/>
        </w:rPr>
      </w:pPr>
      <w:r w:rsidRPr="003B1BDB">
        <w:rPr>
          <w:rFonts w:ascii="Times New Roman" w:hAnsi="Times New Roman" w:cs="Times New Roman"/>
          <w:b/>
          <w:sz w:val="28"/>
          <w:szCs w:val="28"/>
        </w:rPr>
        <w:t>Показатели доступности и качества муниципальных услуг</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w:t>
      </w:r>
      <w:r w:rsidR="00881D1B" w:rsidRPr="003B1BDB">
        <w:rPr>
          <w:rFonts w:ascii="Times New Roman" w:hAnsi="Times New Roman" w:cs="Times New Roman"/>
          <w:sz w:val="28"/>
          <w:szCs w:val="28"/>
        </w:rPr>
        <w:t>18</w:t>
      </w:r>
      <w:r w:rsidRPr="003B1BDB">
        <w:rPr>
          <w:rFonts w:ascii="Times New Roman" w:hAnsi="Times New Roman" w:cs="Times New Roman"/>
          <w:sz w:val="28"/>
          <w:szCs w:val="28"/>
        </w:rPr>
        <w:t>. Показатели доступности и качества муниципальных услуг:</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3B1BDB">
        <w:rPr>
          <w:rFonts w:ascii="Times New Roman" w:hAnsi="Times New Roman" w:cs="Times New Roman"/>
          <w:i/>
          <w:sz w:val="28"/>
          <w:szCs w:val="28"/>
        </w:rPr>
        <w:t>МФЦ,</w:t>
      </w:r>
      <w:r w:rsidRPr="003B1BDB">
        <w:rPr>
          <w:rFonts w:ascii="Times New Roman" w:hAnsi="Times New Roman" w:cs="Times New Roman"/>
          <w:b/>
          <w:i/>
          <w:sz w:val="28"/>
          <w:szCs w:val="28"/>
        </w:rPr>
        <w:t xml:space="preserve"> </w:t>
      </w:r>
      <w:r w:rsidRPr="003B1BDB">
        <w:rPr>
          <w:rFonts w:ascii="Times New Roman" w:hAnsi="Times New Roman" w:cs="Times New Roman"/>
          <w:sz w:val="28"/>
          <w:szCs w:val="28"/>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w:t>
      </w:r>
      <w:r w:rsidRPr="003B1BDB">
        <w:rPr>
          <w:rFonts w:ascii="Times New Roman" w:hAnsi="Times New Roman" w:cs="Times New Roman"/>
          <w:sz w:val="28"/>
          <w:szCs w:val="28"/>
        </w:rPr>
        <w:lastRenderedPageBreak/>
        <w:t>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3) соблюдение сроков исполнения административных процедур;</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5) соблюдение графика работы с заявителями по предоставлению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6) доля заявителей, получивших муниципальную услугу в электронном виде;</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E6B9D" w:rsidRPr="003B1BDB" w:rsidRDefault="00FE6B9D" w:rsidP="00696DC6">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696DC6" w:rsidRPr="003B1BDB" w:rsidRDefault="00696DC6" w:rsidP="00696DC6">
      <w:pPr>
        <w:shd w:val="clear" w:color="auto" w:fill="FFFFFF"/>
        <w:tabs>
          <w:tab w:val="left" w:pos="993"/>
        </w:tabs>
        <w:ind w:firstLine="709"/>
        <w:jc w:val="both"/>
        <w:rPr>
          <w:szCs w:val="28"/>
        </w:rPr>
      </w:pPr>
      <w:r w:rsidRPr="003B1BDB">
        <w:rPr>
          <w:szCs w:val="28"/>
        </w:rPr>
        <w:t>2.18.1.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Амурской области»:</w:t>
      </w:r>
    </w:p>
    <w:p w:rsidR="00696DC6" w:rsidRPr="003B1BDB" w:rsidRDefault="00696DC6" w:rsidP="00696DC6">
      <w:pPr>
        <w:shd w:val="clear" w:color="auto" w:fill="FFFFFF"/>
        <w:tabs>
          <w:tab w:val="left" w:pos="993"/>
        </w:tabs>
        <w:ind w:firstLine="709"/>
        <w:jc w:val="both"/>
        <w:rPr>
          <w:szCs w:val="28"/>
        </w:rPr>
      </w:pPr>
      <w:r w:rsidRPr="003B1BDB">
        <w:rPr>
          <w:szCs w:val="28"/>
        </w:rPr>
        <w:t>1.  получение информации о порядке и сроках предоставления услуги;</w:t>
      </w:r>
    </w:p>
    <w:p w:rsidR="00696DC6" w:rsidRPr="003B1BDB" w:rsidRDefault="00696DC6" w:rsidP="00696DC6">
      <w:pPr>
        <w:shd w:val="clear" w:color="auto" w:fill="FFFFFF"/>
        <w:tabs>
          <w:tab w:val="left" w:pos="993"/>
        </w:tabs>
        <w:ind w:firstLine="709"/>
        <w:jc w:val="both"/>
        <w:rPr>
          <w:szCs w:val="28"/>
        </w:rPr>
      </w:pPr>
      <w:r w:rsidRPr="003B1BDB">
        <w:rPr>
          <w:szCs w:val="28"/>
        </w:rPr>
        <w:t xml:space="preserve">2. запись на прием в Управление </w:t>
      </w:r>
      <w:r w:rsidR="003B1BDB" w:rsidRPr="003B1BDB">
        <w:rPr>
          <w:szCs w:val="28"/>
        </w:rPr>
        <w:t>образования или</w:t>
      </w:r>
      <w:r w:rsidRPr="003B1BDB">
        <w:rPr>
          <w:szCs w:val="28"/>
        </w:rPr>
        <w:t xml:space="preserve"> МФЦ для подачи запроса о предоставлении услуги;</w:t>
      </w:r>
    </w:p>
    <w:p w:rsidR="00696DC6" w:rsidRPr="003B1BDB" w:rsidRDefault="00696DC6" w:rsidP="00696DC6">
      <w:pPr>
        <w:shd w:val="clear" w:color="auto" w:fill="FFFFFF"/>
        <w:tabs>
          <w:tab w:val="left" w:pos="993"/>
        </w:tabs>
        <w:ind w:firstLine="709"/>
        <w:jc w:val="both"/>
        <w:rPr>
          <w:szCs w:val="28"/>
        </w:rPr>
      </w:pPr>
      <w:r w:rsidRPr="003B1BDB">
        <w:rPr>
          <w:szCs w:val="28"/>
        </w:rPr>
        <w:t>3.  формирование запроса;</w:t>
      </w:r>
    </w:p>
    <w:p w:rsidR="00696DC6" w:rsidRPr="003B1BDB" w:rsidRDefault="00696DC6" w:rsidP="00696DC6">
      <w:pPr>
        <w:shd w:val="clear" w:color="auto" w:fill="FFFFFF"/>
        <w:tabs>
          <w:tab w:val="left" w:pos="993"/>
        </w:tabs>
        <w:ind w:firstLine="709"/>
        <w:jc w:val="both"/>
        <w:rPr>
          <w:szCs w:val="28"/>
        </w:rPr>
      </w:pPr>
      <w:r w:rsidRPr="003B1BDB">
        <w:rPr>
          <w:szCs w:val="28"/>
        </w:rPr>
        <w:t>4. прием и регистрация в Управление образования запроса и иных документов, необходимых для предоставления услуги;</w:t>
      </w:r>
    </w:p>
    <w:p w:rsidR="00696DC6" w:rsidRPr="003B1BDB" w:rsidRDefault="00696DC6" w:rsidP="00696DC6">
      <w:pPr>
        <w:shd w:val="clear" w:color="auto" w:fill="FFFFFF"/>
        <w:tabs>
          <w:tab w:val="left" w:pos="993"/>
        </w:tabs>
        <w:ind w:firstLine="709"/>
        <w:jc w:val="both"/>
        <w:rPr>
          <w:szCs w:val="28"/>
        </w:rPr>
      </w:pPr>
      <w:r w:rsidRPr="003B1BDB">
        <w:rPr>
          <w:szCs w:val="28"/>
        </w:rPr>
        <w:t>5. получение результата предоставления услуги;</w:t>
      </w:r>
    </w:p>
    <w:p w:rsidR="00696DC6" w:rsidRPr="003B1BDB" w:rsidRDefault="00696DC6" w:rsidP="00696DC6">
      <w:pPr>
        <w:shd w:val="clear" w:color="auto" w:fill="FFFFFF"/>
        <w:tabs>
          <w:tab w:val="left" w:pos="993"/>
        </w:tabs>
        <w:ind w:firstLine="709"/>
        <w:jc w:val="both"/>
        <w:rPr>
          <w:szCs w:val="28"/>
        </w:rPr>
      </w:pPr>
      <w:r w:rsidRPr="003B1BDB">
        <w:rPr>
          <w:szCs w:val="28"/>
        </w:rPr>
        <w:t>6.  получение сведений о ходе выполнения запроса;</w:t>
      </w:r>
    </w:p>
    <w:p w:rsidR="00696DC6" w:rsidRPr="003B1BDB" w:rsidRDefault="00696DC6" w:rsidP="00696DC6">
      <w:pPr>
        <w:shd w:val="clear" w:color="auto" w:fill="FFFFFF"/>
        <w:tabs>
          <w:tab w:val="left" w:pos="993"/>
        </w:tabs>
        <w:ind w:firstLine="709"/>
        <w:jc w:val="both"/>
        <w:rPr>
          <w:szCs w:val="28"/>
        </w:rPr>
      </w:pPr>
      <w:r w:rsidRPr="003B1BDB">
        <w:rPr>
          <w:szCs w:val="28"/>
        </w:rPr>
        <w:t>7. осуществление оценки качества предоставления услуги;</w:t>
      </w:r>
    </w:p>
    <w:p w:rsidR="00696DC6" w:rsidRPr="003B1BDB" w:rsidRDefault="00696DC6" w:rsidP="00696DC6">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widowControl w:val="0"/>
        <w:autoSpaceDE w:val="0"/>
        <w:autoSpaceDN w:val="0"/>
        <w:adjustRightInd w:val="0"/>
        <w:spacing w:line="240" w:lineRule="auto"/>
        <w:ind w:firstLine="709"/>
        <w:jc w:val="center"/>
        <w:outlineLvl w:val="2"/>
        <w:rPr>
          <w:b/>
          <w:szCs w:val="28"/>
        </w:rPr>
      </w:pPr>
      <w:r w:rsidRPr="003B1BDB">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6B9D" w:rsidRPr="003B1BDB" w:rsidRDefault="00FE6B9D" w:rsidP="00FE6B9D">
      <w:pPr>
        <w:widowControl w:val="0"/>
        <w:autoSpaceDE w:val="0"/>
        <w:autoSpaceDN w:val="0"/>
        <w:adjustRightInd w:val="0"/>
        <w:spacing w:line="240" w:lineRule="auto"/>
        <w:ind w:firstLine="709"/>
        <w:jc w:val="both"/>
        <w:rPr>
          <w:szCs w:val="28"/>
          <w:highlight w:val="yellow"/>
        </w:rPr>
      </w:pP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2.</w:t>
      </w:r>
      <w:r w:rsidR="00881D1B" w:rsidRPr="003B1BDB">
        <w:rPr>
          <w:szCs w:val="28"/>
        </w:rPr>
        <w:t>19</w:t>
      </w:r>
      <w:r w:rsidRPr="003B1BDB">
        <w:rPr>
          <w:szCs w:val="28"/>
        </w:rPr>
        <w:t xml:space="preserve">. Предоставление муниципальной услуги может быть организовано ОМСУ через </w:t>
      </w:r>
      <w:r w:rsidR="003B1BDB" w:rsidRPr="003B1BDB">
        <w:rPr>
          <w:szCs w:val="28"/>
        </w:rPr>
        <w:t>МФЦ по</w:t>
      </w:r>
      <w:r w:rsidRPr="003B1BDB">
        <w:rPr>
          <w:szCs w:val="28"/>
        </w:rPr>
        <w:t xml:space="preserve">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B1BDB">
        <w:rPr>
          <w:szCs w:val="28"/>
        </w:rPr>
        <w:lastRenderedPageBreak/>
        <w:t>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2.2</w:t>
      </w:r>
      <w:r w:rsidR="00881D1B" w:rsidRPr="003B1BDB">
        <w:rPr>
          <w:szCs w:val="28"/>
        </w:rPr>
        <w:t>0</w:t>
      </w:r>
      <w:r w:rsidRPr="003B1BDB">
        <w:rPr>
          <w:szCs w:val="28"/>
        </w:rPr>
        <w:t>. При участии МФЦ предоставлении муниципальной услуги, МФЦ осуществляют следующие административные процедуры:</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1) прием и рассмотрение запросов заявителей о предоставлении муниципальной услуги;</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2.2</w:t>
      </w:r>
      <w:r w:rsidR="00881D1B" w:rsidRPr="003B1BDB">
        <w:rPr>
          <w:szCs w:val="28"/>
        </w:rPr>
        <w:t>1</w:t>
      </w:r>
      <w:r w:rsidRPr="003B1BDB">
        <w:rPr>
          <w:szCs w:val="28"/>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2.2</w:t>
      </w:r>
      <w:r w:rsidR="00881D1B" w:rsidRPr="003B1BDB">
        <w:rPr>
          <w:szCs w:val="28"/>
        </w:rPr>
        <w:t>2</w:t>
      </w:r>
      <w:r w:rsidRPr="003B1BDB">
        <w:rPr>
          <w:szCs w:val="28"/>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2.2</w:t>
      </w:r>
      <w:r w:rsidR="00881D1B" w:rsidRPr="003B1BDB">
        <w:rPr>
          <w:szCs w:val="28"/>
        </w:rPr>
        <w:t>3</w:t>
      </w:r>
      <w:r w:rsidRPr="003B1BDB">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2.2</w:t>
      </w:r>
      <w:r w:rsidR="00881D1B" w:rsidRPr="003B1BDB">
        <w:rPr>
          <w:szCs w:val="28"/>
        </w:rPr>
        <w:t>4</w:t>
      </w:r>
      <w:r w:rsidRPr="003B1BDB">
        <w:rPr>
          <w:szCs w:val="28"/>
        </w:rPr>
        <w:t>. Требования к электронным документам и электронным копиям документов, предоставляемым через Портал:</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 xml:space="preserve">3) документы в формате Adobe PDF должны быть отсканированы в черно-белом либо сером цвете, обеспечивающем сохранение всех </w:t>
      </w:r>
      <w:r w:rsidRPr="003B1BDB">
        <w:rPr>
          <w:szCs w:val="28"/>
        </w:rPr>
        <w:lastRenderedPageBreak/>
        <w:t>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E6B9D" w:rsidRPr="003B1BDB" w:rsidRDefault="00FE6B9D" w:rsidP="00FE6B9D">
      <w:pPr>
        <w:widowControl w:val="0"/>
        <w:autoSpaceDE w:val="0"/>
        <w:autoSpaceDN w:val="0"/>
        <w:adjustRightInd w:val="0"/>
        <w:spacing w:line="240" w:lineRule="auto"/>
        <w:ind w:firstLine="709"/>
        <w:jc w:val="both"/>
        <w:rPr>
          <w:szCs w:val="28"/>
        </w:rPr>
      </w:pPr>
      <w:r w:rsidRPr="003B1BDB">
        <w:rPr>
          <w:szCs w:val="28"/>
        </w:rPr>
        <w:t>5) файлы, предоставляемые через Портал, не должны содержать вирусов и вредоносных программ.</w:t>
      </w:r>
    </w:p>
    <w:p w:rsidR="00FE6B9D" w:rsidRPr="003B1BDB" w:rsidRDefault="00FE6B9D" w:rsidP="00FE6B9D">
      <w:pPr>
        <w:widowControl w:val="0"/>
        <w:numPr>
          <w:ins w:id="1" w:author="Dobrovolskaya" w:date="2013-11-15T16:03:00Z"/>
        </w:numPr>
        <w:autoSpaceDE w:val="0"/>
        <w:autoSpaceDN w:val="0"/>
        <w:adjustRightInd w:val="0"/>
        <w:spacing w:line="240" w:lineRule="auto"/>
        <w:ind w:firstLine="709"/>
        <w:jc w:val="both"/>
        <w:rPr>
          <w:szCs w:val="28"/>
          <w:highlight w:val="yellow"/>
        </w:rPr>
      </w:pPr>
    </w:p>
    <w:p w:rsidR="00FE6B9D" w:rsidRPr="003B1BDB" w:rsidRDefault="00FE6B9D" w:rsidP="00FE6B9D">
      <w:pPr>
        <w:pStyle w:val="ConsPlusNormal"/>
        <w:ind w:firstLine="709"/>
        <w:jc w:val="center"/>
        <w:outlineLvl w:val="1"/>
        <w:rPr>
          <w:rFonts w:ascii="Times New Roman" w:hAnsi="Times New Roman" w:cs="Times New Roman"/>
          <w:b/>
          <w:sz w:val="28"/>
          <w:szCs w:val="28"/>
        </w:rPr>
      </w:pPr>
      <w:r w:rsidRPr="003B1BDB">
        <w:rPr>
          <w:rFonts w:ascii="Times New Roman" w:hAnsi="Times New Roman" w:cs="Times New Roman"/>
          <w:b/>
          <w:sz w:val="28"/>
          <w:szCs w:val="28"/>
        </w:rPr>
        <w:t>3. Состав, последовательность и сроки выполнения</w:t>
      </w: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административных процедур, требования к их выполнению</w:t>
      </w:r>
    </w:p>
    <w:p w:rsidR="00FE6B9D" w:rsidRPr="003B1BDB" w:rsidRDefault="00FE6B9D" w:rsidP="00DF5BEE">
      <w:pPr>
        <w:pStyle w:val="ConsPlusNormal"/>
        <w:ind w:firstLine="709"/>
        <w:jc w:val="both"/>
        <w:rPr>
          <w:rFonts w:ascii="Times New Roman" w:hAnsi="Times New Roman" w:cs="Times New Roman"/>
          <w:sz w:val="28"/>
          <w:szCs w:val="28"/>
          <w:highlight w:val="yellow"/>
        </w:rPr>
      </w:pPr>
    </w:p>
    <w:p w:rsidR="00DF5BEE" w:rsidRPr="003B1BDB" w:rsidRDefault="00FE6B9D" w:rsidP="00DF5BEE">
      <w:pPr>
        <w:spacing w:line="240" w:lineRule="auto"/>
        <w:ind w:left="360" w:firstLine="709"/>
        <w:jc w:val="both"/>
        <w:rPr>
          <w:szCs w:val="28"/>
        </w:rPr>
      </w:pPr>
      <w:r w:rsidRPr="003B1BDB">
        <w:rPr>
          <w:szCs w:val="28"/>
        </w:rPr>
        <w:t xml:space="preserve">3.1. Предоставление муниципальной услуги включает в себя следующие административные процедуры: </w:t>
      </w:r>
    </w:p>
    <w:p w:rsidR="00DF5BEE" w:rsidRPr="003B1BDB" w:rsidRDefault="00DF5BEE" w:rsidP="00DF5BEE">
      <w:pPr>
        <w:spacing w:line="240" w:lineRule="auto"/>
        <w:ind w:left="360" w:firstLine="709"/>
        <w:jc w:val="both"/>
        <w:rPr>
          <w:szCs w:val="28"/>
        </w:rPr>
      </w:pPr>
      <w:r w:rsidRPr="003B1BDB">
        <w:rPr>
          <w:szCs w:val="28"/>
        </w:rPr>
        <w:t xml:space="preserve">прием и регистрация в уполномоченном органе документов, необходимых для предоставления </w:t>
      </w:r>
      <w:r w:rsidR="00131B5A" w:rsidRPr="003B1BDB">
        <w:rPr>
          <w:szCs w:val="28"/>
        </w:rPr>
        <w:t>дополнительного образования в образовательных учреждениях</w:t>
      </w:r>
      <w:r w:rsidRPr="003B1BDB">
        <w:rPr>
          <w:szCs w:val="28"/>
        </w:rPr>
        <w:t>;</w:t>
      </w:r>
    </w:p>
    <w:p w:rsidR="00DF5BEE" w:rsidRPr="003B1BDB" w:rsidRDefault="00DF5BEE" w:rsidP="00DF5BEE">
      <w:pPr>
        <w:spacing w:line="240" w:lineRule="auto"/>
        <w:ind w:left="360" w:firstLine="709"/>
        <w:jc w:val="both"/>
        <w:rPr>
          <w:szCs w:val="28"/>
        </w:rPr>
      </w:pPr>
      <w:r w:rsidRPr="003B1BDB">
        <w:rPr>
          <w:szCs w:val="28"/>
        </w:rPr>
        <w:t>принятие уполномоченным органом решения о предоставлении или решения об отказе в предоставлении;</w:t>
      </w:r>
    </w:p>
    <w:p w:rsidR="00DF5BEE" w:rsidRPr="003B1BDB" w:rsidRDefault="00DF5BEE" w:rsidP="00DF5BEE">
      <w:pPr>
        <w:spacing w:line="240" w:lineRule="auto"/>
        <w:ind w:left="360" w:firstLine="709"/>
        <w:jc w:val="both"/>
        <w:rPr>
          <w:szCs w:val="28"/>
        </w:rPr>
      </w:pPr>
      <w:r w:rsidRPr="003B1BDB">
        <w:rPr>
          <w:szCs w:val="28"/>
        </w:rPr>
        <w:t>уведомление заявителя о принятом решении.</w:t>
      </w:r>
    </w:p>
    <w:p w:rsidR="00FE6B9D" w:rsidRPr="003B1BDB" w:rsidRDefault="00FE6B9D" w:rsidP="00DF5BEE">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FE6B9D" w:rsidRPr="003B1BDB" w:rsidRDefault="00FE6B9D" w:rsidP="00DF5BEE">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Блок-схема предоставления муниципальной услуги приведена в Приложении 3 к административному регламенту.</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Прием и рассмотрение заявлений о предоставлении муниципальной услуги</w:t>
      </w:r>
    </w:p>
    <w:p w:rsidR="00FE6B9D" w:rsidRPr="003B1BDB" w:rsidRDefault="00FE6B9D" w:rsidP="00FE6B9D">
      <w:pPr>
        <w:pStyle w:val="ConsPlusNormal"/>
        <w:numPr>
          <w:ins w:id="2" w:author="Dobrovolskaya" w:date="2013-11-15T16:16:00Z"/>
        </w:numPr>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Заочная форма подачи документов – направление заявления о предоставлении муниципальной услуги и иных документов по почте, </w:t>
      </w:r>
      <w:r w:rsidR="003B1BDB" w:rsidRPr="003B1BDB">
        <w:rPr>
          <w:rFonts w:ascii="Times New Roman" w:hAnsi="Times New Roman" w:cs="Times New Roman"/>
          <w:sz w:val="28"/>
          <w:szCs w:val="28"/>
        </w:rPr>
        <w:t>через сайт</w:t>
      </w:r>
      <w:r w:rsidRPr="003B1BDB">
        <w:rPr>
          <w:rFonts w:ascii="Times New Roman" w:hAnsi="Times New Roman" w:cs="Times New Roman"/>
          <w:sz w:val="28"/>
          <w:szCs w:val="28"/>
        </w:rPr>
        <w:t xml:space="preserve">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w:t>
      </w:r>
      <w:r w:rsidRPr="003B1BDB">
        <w:rPr>
          <w:rFonts w:ascii="Times New Roman" w:hAnsi="Times New Roman" w:cs="Times New Roman"/>
          <w:sz w:val="28"/>
          <w:szCs w:val="28"/>
        </w:rPr>
        <w:lastRenderedPageBreak/>
        <w:t>сообщении.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направлении пакета документов по почте, днем получения заявления является день получения письма в ОМСУ (в МФЦ – при подаче документов</w:t>
      </w:r>
      <w:r w:rsidRPr="003B1BDB">
        <w:rPr>
          <w:rFonts w:ascii="Times New Roman" w:hAnsi="Times New Roman" w:cs="Times New Roman"/>
          <w:b/>
          <w:sz w:val="28"/>
          <w:szCs w:val="28"/>
        </w:rPr>
        <w:t xml:space="preserve"> </w:t>
      </w:r>
      <w:r w:rsidRPr="003B1BDB">
        <w:rPr>
          <w:rFonts w:ascii="Times New Roman" w:hAnsi="Times New Roman" w:cs="Times New Roman"/>
          <w:sz w:val="28"/>
          <w:szCs w:val="28"/>
        </w:rPr>
        <w:t>через МФЦ).</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lastRenderedPageBreak/>
        <w:t>При обращении заявителя за предоставлением муниципальной услуги, заявителю разъясняется информация:</w:t>
      </w:r>
    </w:p>
    <w:p w:rsidR="00FE6B9D" w:rsidRPr="003B1BDB" w:rsidRDefault="00FE6B9D" w:rsidP="00FE6B9D">
      <w:pPr>
        <w:widowControl w:val="0"/>
        <w:numPr>
          <w:ilvl w:val="0"/>
          <w:numId w:val="1"/>
        </w:numPr>
        <w:suppressAutoHyphens/>
        <w:spacing w:line="240" w:lineRule="auto"/>
        <w:ind w:left="0" w:firstLine="709"/>
        <w:jc w:val="both"/>
        <w:rPr>
          <w:szCs w:val="28"/>
        </w:rPr>
      </w:pPr>
      <w:r w:rsidRPr="003B1BDB">
        <w:rPr>
          <w:szCs w:val="28"/>
        </w:rPr>
        <w:t>о нормативных правовых актах, регулирующих условия и порядок предоставления муниципальной услуги;</w:t>
      </w:r>
    </w:p>
    <w:p w:rsidR="00FE6B9D" w:rsidRPr="003B1BDB" w:rsidRDefault="00FE6B9D" w:rsidP="00FE6B9D">
      <w:pPr>
        <w:widowControl w:val="0"/>
        <w:numPr>
          <w:ilvl w:val="0"/>
          <w:numId w:val="1"/>
        </w:numPr>
        <w:suppressAutoHyphens/>
        <w:spacing w:line="240" w:lineRule="auto"/>
        <w:ind w:left="0" w:firstLine="709"/>
        <w:jc w:val="both"/>
        <w:rPr>
          <w:szCs w:val="28"/>
        </w:rPr>
      </w:pPr>
      <w:r w:rsidRPr="003B1BDB">
        <w:rPr>
          <w:szCs w:val="28"/>
        </w:rPr>
        <w:t>о сроках предоставления муниципальной услуги;</w:t>
      </w:r>
    </w:p>
    <w:p w:rsidR="00FE6B9D" w:rsidRPr="003B1BDB" w:rsidRDefault="00FE6B9D" w:rsidP="00FE6B9D">
      <w:pPr>
        <w:widowControl w:val="0"/>
        <w:numPr>
          <w:ilvl w:val="0"/>
          <w:numId w:val="1"/>
        </w:numPr>
        <w:suppressAutoHyphens/>
        <w:spacing w:line="240" w:lineRule="auto"/>
        <w:ind w:left="0" w:firstLine="709"/>
        <w:jc w:val="both"/>
        <w:rPr>
          <w:szCs w:val="28"/>
        </w:rPr>
      </w:pPr>
      <w:r w:rsidRPr="003B1BDB">
        <w:rPr>
          <w:szCs w:val="28"/>
        </w:rPr>
        <w:t>о требованиях, предъявляемых к форме и перечню документов, необходимых для предоставления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DF5BEE" w:rsidRPr="003B1BDB" w:rsidRDefault="00DF5BEE" w:rsidP="00DF5BEE">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В заявлении (Приложение № 2 к настоящему </w:t>
      </w:r>
      <w:r w:rsidR="003B1BDB" w:rsidRPr="003B1BDB">
        <w:rPr>
          <w:rFonts w:ascii="Times New Roman" w:hAnsi="Times New Roman" w:cs="Times New Roman"/>
          <w:sz w:val="28"/>
          <w:szCs w:val="28"/>
        </w:rPr>
        <w:t>Регламенту) указываются</w:t>
      </w:r>
      <w:r w:rsidRPr="003B1BDB">
        <w:rPr>
          <w:rFonts w:ascii="Times New Roman" w:hAnsi="Times New Roman" w:cs="Times New Roman"/>
          <w:sz w:val="28"/>
          <w:szCs w:val="28"/>
        </w:rPr>
        <w:t xml:space="preserve"> обязательные реквизиты и сведения </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FE6B9D" w:rsidRPr="003B1BDB" w:rsidRDefault="00FE6B9D" w:rsidP="00FE6B9D">
      <w:pPr>
        <w:widowControl w:val="0"/>
        <w:numPr>
          <w:ilvl w:val="0"/>
          <w:numId w:val="2"/>
        </w:numPr>
        <w:suppressAutoHyphens/>
        <w:spacing w:line="240" w:lineRule="auto"/>
        <w:ind w:left="0" w:firstLine="709"/>
        <w:jc w:val="both"/>
        <w:rPr>
          <w:szCs w:val="28"/>
        </w:rPr>
      </w:pPr>
      <w:r w:rsidRPr="003B1BDB">
        <w:rPr>
          <w:szCs w:val="28"/>
        </w:rPr>
        <w:t>устанавливает предмет обращения, проверяет документ, удостоверяющий личность;</w:t>
      </w:r>
    </w:p>
    <w:p w:rsidR="00FE6B9D" w:rsidRPr="003B1BDB" w:rsidRDefault="00FE6B9D" w:rsidP="00FE6B9D">
      <w:pPr>
        <w:widowControl w:val="0"/>
        <w:numPr>
          <w:ilvl w:val="0"/>
          <w:numId w:val="2"/>
        </w:numPr>
        <w:suppressAutoHyphens/>
        <w:spacing w:line="240" w:lineRule="auto"/>
        <w:ind w:left="0" w:firstLine="709"/>
        <w:jc w:val="both"/>
        <w:rPr>
          <w:szCs w:val="28"/>
        </w:rPr>
      </w:pPr>
      <w:r w:rsidRPr="003B1BDB">
        <w:rPr>
          <w:szCs w:val="28"/>
        </w:rPr>
        <w:t>проверяет полномочия заявителя;</w:t>
      </w:r>
    </w:p>
    <w:p w:rsidR="00FE6B9D" w:rsidRPr="003B1BDB" w:rsidRDefault="00FE6B9D" w:rsidP="00FE6B9D">
      <w:pPr>
        <w:widowControl w:val="0"/>
        <w:numPr>
          <w:ilvl w:val="0"/>
          <w:numId w:val="2"/>
        </w:numPr>
        <w:suppressAutoHyphens/>
        <w:spacing w:line="240" w:lineRule="auto"/>
        <w:ind w:left="0" w:firstLine="709"/>
        <w:jc w:val="both"/>
        <w:rPr>
          <w:szCs w:val="28"/>
        </w:rPr>
      </w:pPr>
      <w:r w:rsidRPr="003B1BDB">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FE6B9D" w:rsidRPr="003B1BDB" w:rsidRDefault="00FE6B9D" w:rsidP="00FE6B9D">
      <w:pPr>
        <w:widowControl w:val="0"/>
        <w:numPr>
          <w:ilvl w:val="0"/>
          <w:numId w:val="2"/>
        </w:numPr>
        <w:suppressAutoHyphens/>
        <w:spacing w:line="240" w:lineRule="auto"/>
        <w:ind w:left="0" w:firstLine="709"/>
        <w:jc w:val="both"/>
        <w:rPr>
          <w:szCs w:val="28"/>
        </w:rPr>
      </w:pPr>
      <w:r w:rsidRPr="003B1BDB">
        <w:rPr>
          <w:szCs w:val="28"/>
        </w:rPr>
        <w:t>проверяет соответствие представленных документов требованиям, удостоверяясь, что:</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документы не исполнены карандашом;</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FE6B9D" w:rsidRPr="003B1BDB" w:rsidRDefault="00FE6B9D" w:rsidP="00FE6B9D">
      <w:pPr>
        <w:widowControl w:val="0"/>
        <w:numPr>
          <w:ilvl w:val="0"/>
          <w:numId w:val="2"/>
        </w:numPr>
        <w:suppressAutoHyphens/>
        <w:spacing w:line="240" w:lineRule="auto"/>
        <w:ind w:left="0" w:firstLine="709"/>
        <w:jc w:val="both"/>
        <w:rPr>
          <w:szCs w:val="28"/>
        </w:rPr>
      </w:pPr>
      <w:r w:rsidRPr="003B1BDB">
        <w:rPr>
          <w:szCs w:val="28"/>
        </w:rPr>
        <w:t>принимает решение о приеме у заявителя представленных документов;</w:t>
      </w:r>
    </w:p>
    <w:p w:rsidR="00FE6B9D" w:rsidRPr="003B1BDB" w:rsidRDefault="00FE6B9D" w:rsidP="00FE6B9D">
      <w:pPr>
        <w:widowControl w:val="0"/>
        <w:numPr>
          <w:ilvl w:val="0"/>
          <w:numId w:val="2"/>
        </w:numPr>
        <w:suppressAutoHyphens/>
        <w:spacing w:line="240" w:lineRule="auto"/>
        <w:ind w:left="0" w:firstLine="709"/>
        <w:jc w:val="both"/>
        <w:rPr>
          <w:szCs w:val="28"/>
        </w:rPr>
      </w:pPr>
      <w:r w:rsidRPr="003B1BDB">
        <w:rPr>
          <w:szCs w:val="28"/>
        </w:rPr>
        <w:lastRenderedPageBreak/>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sidR="00CC1CC8" w:rsidRPr="003B1BDB">
        <w:rPr>
          <w:szCs w:val="28"/>
        </w:rPr>
        <w:t>4</w:t>
      </w:r>
      <w:r w:rsidRPr="003B1BDB">
        <w:rPr>
          <w:szCs w:val="28"/>
        </w:rPr>
        <w:t xml:space="preserve"> к настоящему административному регламенту, регистрирует принятое заявление и документы;</w:t>
      </w:r>
    </w:p>
    <w:p w:rsidR="00FE6B9D" w:rsidRPr="003B1BDB" w:rsidRDefault="00FE6B9D" w:rsidP="00FE6B9D">
      <w:pPr>
        <w:widowControl w:val="0"/>
        <w:numPr>
          <w:ilvl w:val="0"/>
          <w:numId w:val="2"/>
        </w:numPr>
        <w:suppressAutoHyphens/>
        <w:spacing w:line="240" w:lineRule="auto"/>
        <w:ind w:left="0" w:firstLine="709"/>
        <w:jc w:val="both"/>
        <w:rPr>
          <w:szCs w:val="28"/>
        </w:rPr>
      </w:pPr>
      <w:r w:rsidRPr="003B1BDB">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Длительность осуществления всех необходимых действий не может превышать 15 минут.</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Если заявитель обратился заочно, специалист, ответственный за прием документов:</w:t>
      </w:r>
    </w:p>
    <w:p w:rsidR="00FE6B9D" w:rsidRPr="003B1BDB" w:rsidRDefault="00FE6B9D" w:rsidP="00FE6B9D">
      <w:pPr>
        <w:widowControl w:val="0"/>
        <w:numPr>
          <w:ilvl w:val="0"/>
          <w:numId w:val="3"/>
        </w:numPr>
        <w:suppressAutoHyphens/>
        <w:spacing w:line="240" w:lineRule="auto"/>
        <w:ind w:left="0" w:firstLine="709"/>
        <w:jc w:val="both"/>
        <w:rPr>
          <w:szCs w:val="28"/>
        </w:rPr>
      </w:pPr>
      <w:r w:rsidRPr="003B1BDB">
        <w:rPr>
          <w:szCs w:val="28"/>
        </w:rPr>
        <w:t>регистрирует его под индивидуальным порядковым номером в день поступления документов в информационную систему;</w:t>
      </w:r>
    </w:p>
    <w:p w:rsidR="00FE6B9D" w:rsidRPr="003B1BDB" w:rsidRDefault="00FE6B9D" w:rsidP="00FE6B9D">
      <w:pPr>
        <w:widowControl w:val="0"/>
        <w:numPr>
          <w:ilvl w:val="0"/>
          <w:numId w:val="3"/>
        </w:numPr>
        <w:suppressAutoHyphens/>
        <w:spacing w:line="240" w:lineRule="auto"/>
        <w:ind w:left="0" w:firstLine="709"/>
        <w:jc w:val="both"/>
        <w:rPr>
          <w:szCs w:val="28"/>
        </w:rPr>
      </w:pPr>
      <w:r w:rsidRPr="003B1BDB">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FE6B9D" w:rsidRPr="003B1BDB" w:rsidRDefault="00FE6B9D" w:rsidP="00FE6B9D">
      <w:pPr>
        <w:widowControl w:val="0"/>
        <w:numPr>
          <w:ilvl w:val="0"/>
          <w:numId w:val="3"/>
        </w:numPr>
        <w:suppressAutoHyphens/>
        <w:spacing w:line="240" w:lineRule="auto"/>
        <w:ind w:left="0" w:firstLine="709"/>
        <w:jc w:val="both"/>
        <w:rPr>
          <w:szCs w:val="28"/>
        </w:rPr>
      </w:pPr>
      <w:r w:rsidRPr="003B1BDB">
        <w:rPr>
          <w:szCs w:val="28"/>
        </w:rPr>
        <w:t>проверяет представленные документы на предмет комплектности;</w:t>
      </w:r>
    </w:p>
    <w:p w:rsidR="00FE6B9D" w:rsidRPr="003B1BDB" w:rsidRDefault="00FE6B9D" w:rsidP="00FE6B9D">
      <w:pPr>
        <w:widowControl w:val="0"/>
        <w:numPr>
          <w:ilvl w:val="0"/>
          <w:numId w:val="3"/>
        </w:numPr>
        <w:suppressAutoHyphens/>
        <w:spacing w:line="240" w:lineRule="auto"/>
        <w:ind w:left="0" w:firstLine="709"/>
        <w:jc w:val="both"/>
        <w:rPr>
          <w:szCs w:val="28"/>
        </w:rPr>
      </w:pPr>
      <w:r w:rsidRPr="003B1BDB">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Срок исполнения административной процедуры составляет не более 15 минут. </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w:t>
      </w:r>
      <w:r w:rsidRPr="003B1BDB">
        <w:rPr>
          <w:rFonts w:ascii="Times New Roman" w:hAnsi="Times New Roman" w:cs="Times New Roman"/>
          <w:sz w:val="28"/>
          <w:szCs w:val="28"/>
        </w:rPr>
        <w:lastRenderedPageBreak/>
        <w:t>существу.</w:t>
      </w:r>
    </w:p>
    <w:p w:rsidR="00FE6B9D" w:rsidRPr="003B1BDB" w:rsidRDefault="00FE6B9D" w:rsidP="00FE6B9D">
      <w:pPr>
        <w:pStyle w:val="ConsPlusNormal"/>
        <w:ind w:firstLine="709"/>
        <w:jc w:val="both"/>
        <w:rPr>
          <w:rFonts w:ascii="Times New Roman" w:hAnsi="Times New Roman" w:cs="Times New Roman"/>
          <w:b/>
          <w:sz w:val="28"/>
          <w:szCs w:val="28"/>
          <w:highlight w:val="yellow"/>
        </w:rPr>
      </w:pP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 xml:space="preserve">Принятие ОМСУ решения о (результат </w:t>
      </w:r>
      <w:r w:rsidR="003B1BDB" w:rsidRPr="003B1BDB">
        <w:rPr>
          <w:rFonts w:ascii="Times New Roman" w:hAnsi="Times New Roman" w:cs="Times New Roman"/>
          <w:b/>
          <w:sz w:val="28"/>
          <w:szCs w:val="28"/>
        </w:rPr>
        <w:t>услуги) или</w:t>
      </w:r>
      <w:r w:rsidRPr="003B1BDB">
        <w:rPr>
          <w:rFonts w:ascii="Times New Roman" w:hAnsi="Times New Roman" w:cs="Times New Roman"/>
          <w:b/>
          <w:sz w:val="28"/>
          <w:szCs w:val="28"/>
        </w:rPr>
        <w:t xml:space="preserve"> решения об отказе в (результат услуги) </w:t>
      </w:r>
    </w:p>
    <w:p w:rsidR="00FE6B9D" w:rsidRPr="003B1BDB" w:rsidRDefault="00FE6B9D" w:rsidP="00FE6B9D">
      <w:pPr>
        <w:pStyle w:val="ConsPlusNormal"/>
        <w:ind w:firstLine="709"/>
        <w:jc w:val="center"/>
        <w:rPr>
          <w:rFonts w:ascii="Times New Roman" w:hAnsi="Times New Roman" w:cs="Times New Roman"/>
          <w:b/>
          <w:sz w:val="28"/>
          <w:szCs w:val="28"/>
          <w:highlight w:val="yellow"/>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3</w:t>
      </w:r>
      <w:r w:rsidR="00A521A9" w:rsidRPr="003B1BDB">
        <w:rPr>
          <w:rFonts w:ascii="Times New Roman" w:hAnsi="Times New Roman" w:cs="Times New Roman"/>
          <w:sz w:val="28"/>
          <w:szCs w:val="28"/>
        </w:rPr>
        <w:t>.3</w:t>
      </w:r>
      <w:r w:rsidRPr="003B1BDB">
        <w:rPr>
          <w:rFonts w:ascii="Times New Roman" w:hAnsi="Times New Roman" w:cs="Times New Roman"/>
          <w:sz w:val="28"/>
          <w:szCs w:val="28"/>
        </w:rPr>
        <w:t xml:space="preserve">.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w:t>
      </w:r>
      <w:r w:rsidRPr="003B1BDB">
        <w:rPr>
          <w:rFonts w:ascii="Times New Roman" w:hAnsi="Times New Roman" w:cs="Times New Roman"/>
          <w:i/>
          <w:sz w:val="28"/>
          <w:szCs w:val="28"/>
        </w:rPr>
        <w:t xml:space="preserve">– </w:t>
      </w:r>
      <w:r w:rsidRPr="003B1BDB">
        <w:rPr>
          <w:rFonts w:ascii="Times New Roman" w:hAnsi="Times New Roman" w:cs="Times New Roman"/>
          <w:sz w:val="28"/>
          <w:szCs w:val="28"/>
        </w:rPr>
        <w:t>данные документы ОМСУ получает самостоятельно).</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Специалист ОМСУ, ответственный за принятие решения о предоставлении</w:t>
      </w:r>
      <w:r w:rsidRPr="003B1BDB">
        <w:rPr>
          <w:rFonts w:ascii="Times New Roman" w:hAnsi="Times New Roman" w:cs="Times New Roman"/>
          <w:i/>
          <w:sz w:val="28"/>
          <w:szCs w:val="28"/>
        </w:rPr>
        <w:t xml:space="preserve"> </w:t>
      </w:r>
      <w:r w:rsidRPr="003B1BDB">
        <w:rPr>
          <w:rFonts w:ascii="Times New Roman" w:hAnsi="Times New Roman" w:cs="Times New Roman"/>
          <w:sz w:val="28"/>
          <w:szCs w:val="28"/>
        </w:rPr>
        <w:t>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рассмотрении комплекта документов для предоставления муниципальной услуги, специалист ОМСУ</w:t>
      </w:r>
      <w:r w:rsidRPr="003B1BDB">
        <w:rPr>
          <w:rFonts w:ascii="Times New Roman" w:hAnsi="Times New Roman" w:cs="Times New Roman"/>
          <w:i/>
          <w:sz w:val="28"/>
          <w:szCs w:val="28"/>
        </w:rPr>
        <w:t xml:space="preserve">, </w:t>
      </w:r>
      <w:r w:rsidRPr="003B1BDB">
        <w:rPr>
          <w:rFonts w:ascii="Times New Roman" w:hAnsi="Times New Roman" w:cs="Times New Roman"/>
          <w:sz w:val="28"/>
          <w:szCs w:val="28"/>
        </w:rPr>
        <w:t>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A521A9" w:rsidRPr="003B1BDB">
        <w:rPr>
          <w:rFonts w:ascii="Times New Roman" w:hAnsi="Times New Roman" w:cs="Times New Roman"/>
          <w:sz w:val="28"/>
          <w:szCs w:val="28"/>
        </w:rPr>
        <w:t>0</w:t>
      </w:r>
      <w:r w:rsidRPr="003B1BDB">
        <w:rPr>
          <w:rFonts w:ascii="Times New Roman" w:hAnsi="Times New Roman" w:cs="Times New Roman"/>
          <w:sz w:val="28"/>
          <w:szCs w:val="28"/>
        </w:rPr>
        <w:t xml:space="preserve"> административного регламента.</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Специалист ОМСУ, ответственный за принятие решения о предоставлении услуги,</w:t>
      </w:r>
      <w:r w:rsidRPr="003B1BDB">
        <w:rPr>
          <w:rFonts w:ascii="Times New Roman" w:hAnsi="Times New Roman" w:cs="Times New Roman"/>
          <w:i/>
          <w:sz w:val="28"/>
          <w:szCs w:val="28"/>
        </w:rPr>
        <w:t xml:space="preserve"> </w:t>
      </w:r>
      <w:r w:rsidRPr="003B1BDB">
        <w:rPr>
          <w:rFonts w:ascii="Times New Roman" w:hAnsi="Times New Roman" w:cs="Times New Roman"/>
          <w:sz w:val="28"/>
          <w:szCs w:val="28"/>
        </w:rPr>
        <w:t>направляет один экземпляр решения специалисту ОМСУ, ответственному за выдачу результата предоставления услуги, (в МФЦ – при подаче документов через МФЦ)</w:t>
      </w:r>
      <w:r w:rsidRPr="003B1BDB">
        <w:rPr>
          <w:rFonts w:ascii="Times New Roman" w:hAnsi="Times New Roman" w:cs="Times New Roman"/>
          <w:b/>
          <w:sz w:val="28"/>
          <w:szCs w:val="28"/>
        </w:rPr>
        <w:t xml:space="preserve"> </w:t>
      </w:r>
      <w:r w:rsidRPr="003B1BDB">
        <w:rPr>
          <w:rFonts w:ascii="Times New Roman" w:hAnsi="Times New Roman" w:cs="Times New Roman"/>
          <w:sz w:val="28"/>
          <w:szCs w:val="28"/>
        </w:rPr>
        <w:t>для выдачи его заявителю, а второй экземпляр передается в архив ОМСУ.</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Срок исполнения административной процедуры составляет </w:t>
      </w:r>
      <w:r w:rsidR="00DF5BEE" w:rsidRPr="003B1BDB">
        <w:rPr>
          <w:rFonts w:ascii="Times New Roman" w:hAnsi="Times New Roman" w:cs="Times New Roman"/>
          <w:sz w:val="28"/>
          <w:szCs w:val="28"/>
        </w:rPr>
        <w:t>3</w:t>
      </w:r>
      <w:r w:rsidRPr="003B1BDB">
        <w:rPr>
          <w:rFonts w:ascii="Times New Roman" w:hAnsi="Times New Roman" w:cs="Times New Roman"/>
          <w:sz w:val="28"/>
          <w:szCs w:val="28"/>
        </w:rPr>
        <w:t xml:space="preserve"> рабочих дней со дня получения в ОМСУ от заявителя документов, обязанность по представлению которых возложена на заявителя, </w:t>
      </w:r>
      <w:r w:rsidR="00DF5BEE" w:rsidRPr="003B1BDB">
        <w:rPr>
          <w:rFonts w:ascii="Times New Roman" w:hAnsi="Times New Roman" w:cs="Times New Roman"/>
          <w:sz w:val="28"/>
          <w:szCs w:val="28"/>
        </w:rPr>
        <w:t>10</w:t>
      </w:r>
      <w:r w:rsidRPr="003B1BDB">
        <w:rPr>
          <w:rFonts w:ascii="Times New Roman" w:hAnsi="Times New Roman" w:cs="Times New Roman"/>
          <w:sz w:val="28"/>
          <w:szCs w:val="28"/>
        </w:rPr>
        <w:t xml:space="preserve"> рабочих дней со дня получения из МФЦ полного комплекта документов, необходимых для принятия решения (при подаче документов через МФЦ).</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Результатом административной процедуры является принятие ОМСУ решения о </w:t>
      </w:r>
      <w:r w:rsidR="00B94EA6" w:rsidRPr="003B1BDB">
        <w:rPr>
          <w:rFonts w:ascii="Times New Roman" w:hAnsi="Times New Roman" w:cs="Times New Roman"/>
          <w:sz w:val="28"/>
          <w:szCs w:val="28"/>
        </w:rPr>
        <w:t>приеме документов для предоставления общеобразовательной организацией дополнительного образования</w:t>
      </w:r>
      <w:r w:rsidRPr="003B1BDB">
        <w:rPr>
          <w:rFonts w:ascii="Times New Roman" w:hAnsi="Times New Roman" w:cs="Times New Roman"/>
          <w:sz w:val="28"/>
          <w:szCs w:val="28"/>
        </w:rPr>
        <w:t xml:space="preserve"> или решения об отказе </w:t>
      </w:r>
      <w:r w:rsidR="00DF5BEE" w:rsidRPr="003B1BDB">
        <w:rPr>
          <w:rFonts w:ascii="Times New Roman" w:hAnsi="Times New Roman" w:cs="Times New Roman"/>
          <w:sz w:val="28"/>
          <w:szCs w:val="28"/>
        </w:rPr>
        <w:t xml:space="preserve">в приеме документов </w:t>
      </w:r>
      <w:r w:rsidR="00B94EA6" w:rsidRPr="003B1BDB">
        <w:rPr>
          <w:rFonts w:ascii="Times New Roman" w:hAnsi="Times New Roman" w:cs="Times New Roman"/>
          <w:sz w:val="28"/>
          <w:szCs w:val="28"/>
        </w:rPr>
        <w:t xml:space="preserve">для предоставление общеобразовательной организацией дополнительного </w:t>
      </w:r>
      <w:r w:rsidR="003B1BDB" w:rsidRPr="003B1BDB">
        <w:rPr>
          <w:rFonts w:ascii="Times New Roman" w:hAnsi="Times New Roman" w:cs="Times New Roman"/>
          <w:sz w:val="28"/>
          <w:szCs w:val="28"/>
        </w:rPr>
        <w:t>образования и</w:t>
      </w:r>
      <w:r w:rsidRPr="003B1BDB">
        <w:rPr>
          <w:rFonts w:ascii="Times New Roman" w:hAnsi="Times New Roman" w:cs="Times New Roman"/>
          <w:sz w:val="28"/>
          <w:szCs w:val="28"/>
        </w:rPr>
        <w:t xml:space="preserve"> направление принятого решения для выдачи его заявителю.</w:t>
      </w:r>
    </w:p>
    <w:p w:rsidR="00FE6B9D" w:rsidRPr="003B1BDB" w:rsidRDefault="00FE6B9D" w:rsidP="00FE6B9D">
      <w:pPr>
        <w:pStyle w:val="ConsPlusNormal"/>
        <w:ind w:firstLine="709"/>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Выдача заявителю результата предоставления муниципальной услуги</w:t>
      </w:r>
    </w:p>
    <w:p w:rsidR="00FE6B9D" w:rsidRPr="003B1BDB" w:rsidRDefault="00FE6B9D" w:rsidP="00FE6B9D">
      <w:pPr>
        <w:pStyle w:val="ConsPlusNormal"/>
        <w:ind w:firstLine="709"/>
        <w:jc w:val="center"/>
        <w:rPr>
          <w:rFonts w:ascii="Times New Roman" w:hAnsi="Times New Roman" w:cs="Times New Roman"/>
          <w:b/>
          <w:sz w:val="28"/>
          <w:szCs w:val="28"/>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3.</w:t>
      </w:r>
      <w:r w:rsidR="00A521A9" w:rsidRPr="003B1BDB">
        <w:rPr>
          <w:rFonts w:ascii="Times New Roman" w:hAnsi="Times New Roman" w:cs="Times New Roman"/>
          <w:sz w:val="28"/>
          <w:szCs w:val="28"/>
        </w:rPr>
        <w:t>4</w:t>
      </w:r>
      <w:r w:rsidRPr="003B1BDB">
        <w:rPr>
          <w:rFonts w:ascii="Times New Roman" w:hAnsi="Times New Roman" w:cs="Times New Roman"/>
          <w:sz w:val="28"/>
          <w:szCs w:val="28"/>
        </w:rPr>
        <w:t>. Основанием начала исполнения административной процедуры является поступление специалисту,</w:t>
      </w:r>
      <w:r w:rsidRPr="003B1BDB">
        <w:rPr>
          <w:rFonts w:ascii="Times New Roman" w:hAnsi="Times New Roman" w:cs="Times New Roman"/>
          <w:i/>
          <w:sz w:val="28"/>
          <w:szCs w:val="28"/>
        </w:rPr>
        <w:t xml:space="preserve"> </w:t>
      </w:r>
      <w:r w:rsidRPr="003B1BDB">
        <w:rPr>
          <w:rFonts w:ascii="Times New Roman" w:hAnsi="Times New Roman" w:cs="Times New Roman"/>
          <w:sz w:val="28"/>
          <w:szCs w:val="28"/>
        </w:rPr>
        <w:t xml:space="preserve">ответственному за выдачу результата предоставления услуги, решения о </w:t>
      </w:r>
      <w:r w:rsidR="00DF5BEE" w:rsidRPr="003B1BDB">
        <w:rPr>
          <w:rFonts w:ascii="Times New Roman" w:hAnsi="Times New Roman" w:cs="Times New Roman"/>
          <w:sz w:val="28"/>
          <w:szCs w:val="28"/>
        </w:rPr>
        <w:t xml:space="preserve">приеме документов для </w:t>
      </w:r>
      <w:r w:rsidR="00B94EA6" w:rsidRPr="003B1BDB">
        <w:rPr>
          <w:rFonts w:ascii="Times New Roman" w:hAnsi="Times New Roman" w:cs="Times New Roman"/>
          <w:sz w:val="28"/>
          <w:szCs w:val="28"/>
        </w:rPr>
        <w:t>предоставления общеобразовательной организацией дополнительного образования и</w:t>
      </w:r>
      <w:r w:rsidRPr="003B1BDB">
        <w:rPr>
          <w:rFonts w:ascii="Times New Roman" w:hAnsi="Times New Roman" w:cs="Times New Roman"/>
          <w:sz w:val="28"/>
          <w:szCs w:val="28"/>
        </w:rPr>
        <w:t xml:space="preserve">ли решения об отказе </w:t>
      </w:r>
      <w:r w:rsidR="00DF5BEE" w:rsidRPr="003B1BDB">
        <w:rPr>
          <w:rFonts w:ascii="Times New Roman" w:hAnsi="Times New Roman" w:cs="Times New Roman"/>
          <w:sz w:val="28"/>
          <w:szCs w:val="28"/>
        </w:rPr>
        <w:t xml:space="preserve">в приеме документов для </w:t>
      </w:r>
      <w:r w:rsidR="00B94EA6" w:rsidRPr="003B1BDB">
        <w:rPr>
          <w:rFonts w:ascii="Times New Roman" w:hAnsi="Times New Roman" w:cs="Times New Roman"/>
          <w:sz w:val="28"/>
          <w:szCs w:val="28"/>
        </w:rPr>
        <w:t>предоставления общеобразовательной организацией дополнительного образования</w:t>
      </w:r>
      <w:r w:rsidR="00DF5BEE" w:rsidRPr="003B1BDB">
        <w:rPr>
          <w:rFonts w:ascii="Times New Roman" w:hAnsi="Times New Roman" w:cs="Times New Roman"/>
          <w:sz w:val="28"/>
          <w:szCs w:val="28"/>
        </w:rPr>
        <w:t xml:space="preserve"> </w:t>
      </w:r>
      <w:r w:rsidRPr="003B1BDB">
        <w:rPr>
          <w:rFonts w:ascii="Times New Roman" w:hAnsi="Times New Roman" w:cs="Times New Roman"/>
          <w:sz w:val="28"/>
          <w:szCs w:val="28"/>
        </w:rPr>
        <w:t xml:space="preserve">(далее - </w:t>
      </w:r>
      <w:r w:rsidRPr="003B1BDB">
        <w:rPr>
          <w:rFonts w:ascii="Times New Roman" w:hAnsi="Times New Roman" w:cs="Times New Roman"/>
          <w:sz w:val="28"/>
          <w:szCs w:val="28"/>
        </w:rPr>
        <w:lastRenderedPageBreak/>
        <w:t>документ, являющийся результатом предоставления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3B1BDB">
        <w:rPr>
          <w:rFonts w:ascii="Times New Roman" w:hAnsi="Times New Roman" w:cs="Times New Roman"/>
          <w:i/>
          <w:sz w:val="28"/>
          <w:szCs w:val="28"/>
        </w:rPr>
        <w:t xml:space="preserve"> </w:t>
      </w:r>
      <w:r w:rsidRPr="003B1BDB">
        <w:rPr>
          <w:rFonts w:ascii="Times New Roman" w:hAnsi="Times New Roman" w:cs="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w:t>
      </w:r>
      <w:r w:rsidR="003B1BDB" w:rsidRPr="003B1BDB">
        <w:rPr>
          <w:rFonts w:ascii="Times New Roman" w:hAnsi="Times New Roman" w:cs="Times New Roman"/>
          <w:sz w:val="28"/>
          <w:szCs w:val="28"/>
        </w:rPr>
        <w:t>документа,</w:t>
      </w:r>
      <w:r w:rsidRPr="003B1BDB">
        <w:rPr>
          <w:rFonts w:ascii="Times New Roman" w:hAnsi="Times New Roman" w:cs="Times New Roman"/>
          <w:sz w:val="28"/>
          <w:szCs w:val="28"/>
        </w:rPr>
        <w:t xml:space="preserve">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Срок исполнения административной процедуры составляет не более трех рабочих дней.</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696DC6" w:rsidRPr="003B1BDB" w:rsidRDefault="00696DC6" w:rsidP="00FE6B9D">
      <w:pPr>
        <w:pStyle w:val="ConsPlusNormal"/>
        <w:ind w:firstLine="709"/>
        <w:jc w:val="both"/>
        <w:rPr>
          <w:rFonts w:ascii="Times New Roman" w:hAnsi="Times New Roman" w:cs="Times New Roman"/>
          <w:sz w:val="28"/>
          <w:szCs w:val="28"/>
        </w:rPr>
      </w:pPr>
    </w:p>
    <w:p w:rsidR="00696DC6" w:rsidRPr="003B1BDB" w:rsidRDefault="00696DC6" w:rsidP="00696DC6">
      <w:pPr>
        <w:shd w:val="clear" w:color="auto" w:fill="FFFFFF"/>
        <w:tabs>
          <w:tab w:val="left" w:pos="993"/>
        </w:tabs>
        <w:ind w:firstLine="601"/>
        <w:jc w:val="center"/>
        <w:rPr>
          <w:b/>
          <w:szCs w:val="28"/>
        </w:rPr>
      </w:pPr>
      <w:r w:rsidRPr="003B1BDB">
        <w:rPr>
          <w:b/>
          <w:szCs w:val="28"/>
        </w:rPr>
        <w:t>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административных процедур и административных действий</w:t>
      </w:r>
    </w:p>
    <w:p w:rsidR="00696DC6" w:rsidRPr="003B1BDB" w:rsidRDefault="00696DC6" w:rsidP="00696DC6">
      <w:pPr>
        <w:shd w:val="clear" w:color="auto" w:fill="FFFFFF"/>
        <w:tabs>
          <w:tab w:val="left" w:pos="993"/>
        </w:tabs>
        <w:ind w:firstLine="601"/>
        <w:jc w:val="center"/>
        <w:rPr>
          <w:b/>
          <w:szCs w:val="28"/>
        </w:rPr>
      </w:pPr>
    </w:p>
    <w:p w:rsidR="00696DC6" w:rsidRPr="003B1BDB" w:rsidRDefault="00696DC6" w:rsidP="00696DC6">
      <w:pPr>
        <w:shd w:val="clear" w:color="auto" w:fill="FFFFFF"/>
        <w:tabs>
          <w:tab w:val="left" w:pos="993"/>
        </w:tabs>
        <w:ind w:firstLine="601"/>
        <w:jc w:val="both"/>
        <w:rPr>
          <w:szCs w:val="28"/>
        </w:rPr>
      </w:pPr>
      <w:r w:rsidRPr="003B1BDB">
        <w:rPr>
          <w:szCs w:val="28"/>
        </w:rPr>
        <w:t>3.5. Запись на прием в Управление образования или МФЦ для подачи запроса о предоставлении муниципальной услуги (далее - запрос).</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 Основания для начала административной процедуры является обращение заявителя на «Единый Портал государственных и муниципальных </w:t>
      </w:r>
      <w:r w:rsidRPr="003B1BDB">
        <w:rPr>
          <w:szCs w:val="28"/>
        </w:rPr>
        <w:lastRenderedPageBreak/>
        <w:t>услуг», «Портал государственных и муниципальных услуг (функций) Амурской области» о предоставлении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Заявителю предоставляется возможность записи в любые свободные для приема дату и время в пределах установленного Управлением образования или </w:t>
      </w:r>
      <w:r w:rsidR="003B1BDB" w:rsidRPr="003B1BDB">
        <w:rPr>
          <w:szCs w:val="28"/>
        </w:rPr>
        <w:t>МФЦ графика</w:t>
      </w:r>
      <w:r w:rsidRPr="003B1BDB">
        <w:rPr>
          <w:szCs w:val="28"/>
        </w:rPr>
        <w:t xml:space="preserve"> приема заявителей.</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Управление образования или </w:t>
      </w:r>
      <w:r w:rsidR="003B1BDB" w:rsidRPr="003B1BDB">
        <w:rPr>
          <w:szCs w:val="28"/>
        </w:rPr>
        <w:t>МФЦ не</w:t>
      </w:r>
      <w:r w:rsidRPr="003B1BDB">
        <w:rPr>
          <w:szCs w:val="28"/>
        </w:rPr>
        <w:t xml:space="preserve"> вправе требовать от заявителя совершения иных действий, кроме прохождения идентификации и аутентификации в соответствии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Результатом административной процедуры является запись на прием в Управление образования или </w:t>
      </w:r>
      <w:r w:rsidR="003B1BDB" w:rsidRPr="003B1BDB">
        <w:rPr>
          <w:szCs w:val="28"/>
        </w:rPr>
        <w:t>МФЦ для</w:t>
      </w:r>
      <w:r w:rsidRPr="003B1BDB">
        <w:rPr>
          <w:szCs w:val="28"/>
        </w:rPr>
        <w:t xml:space="preserve"> подачи запроса о предоставлении муниципальной услуги или либо направление заявителю уведомления об отказе в записи на прием.</w:t>
      </w:r>
    </w:p>
    <w:p w:rsidR="00696DC6" w:rsidRPr="003B1BDB" w:rsidRDefault="00696DC6" w:rsidP="00696DC6">
      <w:pPr>
        <w:shd w:val="clear" w:color="auto" w:fill="FFFFFF"/>
        <w:tabs>
          <w:tab w:val="left" w:pos="993"/>
        </w:tabs>
        <w:ind w:firstLine="601"/>
        <w:jc w:val="both"/>
        <w:rPr>
          <w:szCs w:val="28"/>
        </w:rPr>
      </w:pPr>
      <w:r w:rsidRPr="003B1BDB">
        <w:rPr>
          <w:szCs w:val="28"/>
        </w:rPr>
        <w:t>3.6. Формирование запроса о предоставлении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Основания для начала административной процедуры является запись на прием в Управление </w:t>
      </w:r>
      <w:r w:rsidR="003B1BDB" w:rsidRPr="003B1BDB">
        <w:rPr>
          <w:szCs w:val="28"/>
        </w:rPr>
        <w:t>образования или</w:t>
      </w:r>
      <w:r w:rsidRPr="003B1BDB">
        <w:rPr>
          <w:szCs w:val="28"/>
        </w:rPr>
        <w:t xml:space="preserve"> в МФЦ для подачи запроса о предоставлении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Амурской области» без необходимости дополнительной подачи запроса в какой-либо иной форме.</w:t>
      </w:r>
    </w:p>
    <w:p w:rsidR="00696DC6" w:rsidRPr="003B1BDB" w:rsidRDefault="00696DC6" w:rsidP="00696DC6">
      <w:pPr>
        <w:shd w:val="clear" w:color="auto" w:fill="FFFFFF"/>
        <w:tabs>
          <w:tab w:val="left" w:pos="993"/>
        </w:tabs>
        <w:ind w:firstLine="601"/>
        <w:jc w:val="both"/>
        <w:rPr>
          <w:szCs w:val="28"/>
        </w:rPr>
      </w:pPr>
      <w:r w:rsidRPr="003B1BDB">
        <w:rPr>
          <w:szCs w:val="28"/>
        </w:rPr>
        <w:t>На «Едином портале государственных и муниципальных услуг (функций)», «Портале государственных и муниципальных услуг (функций) Амурской области» размещаются образцы заполнения электронной формы запроса.</w:t>
      </w:r>
    </w:p>
    <w:p w:rsidR="00696DC6" w:rsidRPr="003B1BDB" w:rsidRDefault="00696DC6" w:rsidP="00696DC6">
      <w:pPr>
        <w:shd w:val="clear" w:color="auto" w:fill="FFFFFF"/>
        <w:tabs>
          <w:tab w:val="left" w:pos="993"/>
        </w:tabs>
        <w:ind w:firstLine="601"/>
        <w:jc w:val="both"/>
        <w:rPr>
          <w:szCs w:val="28"/>
        </w:rPr>
      </w:pPr>
      <w:r w:rsidRPr="003B1BDB">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6DC6" w:rsidRPr="003B1BDB" w:rsidRDefault="00696DC6" w:rsidP="00696DC6">
      <w:pPr>
        <w:shd w:val="clear" w:color="auto" w:fill="FFFFFF"/>
        <w:tabs>
          <w:tab w:val="left" w:pos="993"/>
        </w:tabs>
        <w:ind w:firstLine="601"/>
        <w:jc w:val="both"/>
        <w:rPr>
          <w:szCs w:val="28"/>
        </w:rPr>
      </w:pPr>
      <w:r w:rsidRPr="003B1BDB">
        <w:rPr>
          <w:szCs w:val="28"/>
        </w:rPr>
        <w:t>При формировании запроса заявителю обеспечивается:</w:t>
      </w:r>
    </w:p>
    <w:p w:rsidR="00696DC6" w:rsidRPr="003B1BDB" w:rsidRDefault="00696DC6" w:rsidP="00696DC6">
      <w:pPr>
        <w:shd w:val="clear" w:color="auto" w:fill="FFFFFF"/>
        <w:tabs>
          <w:tab w:val="left" w:pos="993"/>
        </w:tabs>
        <w:ind w:firstLine="601"/>
        <w:jc w:val="both"/>
        <w:rPr>
          <w:szCs w:val="28"/>
        </w:rPr>
      </w:pPr>
      <w:r w:rsidRPr="003B1BDB">
        <w:rPr>
          <w:szCs w:val="28"/>
        </w:rPr>
        <w:lastRenderedPageBreak/>
        <w:t>а) возможность копирования и сохранения запроса и иных документов, указанных в пункте 2.7. настоящего Административного регламента, необходимых для предоставления муниципальной услуги;</w:t>
      </w:r>
    </w:p>
    <w:p w:rsidR="0061021E" w:rsidRPr="003B1BDB" w:rsidRDefault="0061021E" w:rsidP="0061021E">
      <w:pPr>
        <w:pStyle w:val="ConsPlusNormal"/>
        <w:ind w:firstLine="540"/>
        <w:jc w:val="both"/>
        <w:rPr>
          <w:rFonts w:ascii="Times New Roman" w:hAnsi="Times New Roman" w:cs="Times New Roman"/>
          <w:sz w:val="28"/>
          <w:szCs w:val="28"/>
        </w:rPr>
      </w:pPr>
      <w:r w:rsidRPr="003B1BDB">
        <w:rPr>
          <w:rFonts w:ascii="Times New Roman" w:hAnsi="Times New Roman" w:cs="Times New Roman"/>
          <w:sz w:val="28"/>
          <w:szCs w:val="28"/>
        </w:rPr>
        <w:t>б)</w:t>
      </w:r>
      <w:r w:rsidRPr="003B1BDB">
        <w:rPr>
          <w:b/>
          <w:sz w:val="28"/>
          <w:szCs w:val="28"/>
        </w:rPr>
        <w:t xml:space="preserve"> </w:t>
      </w:r>
      <w:r w:rsidRPr="003B1BD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96DC6" w:rsidRPr="003B1BDB" w:rsidRDefault="0061021E" w:rsidP="00696DC6">
      <w:pPr>
        <w:shd w:val="clear" w:color="auto" w:fill="FFFFFF"/>
        <w:tabs>
          <w:tab w:val="left" w:pos="993"/>
        </w:tabs>
        <w:ind w:firstLine="601"/>
        <w:jc w:val="both"/>
        <w:rPr>
          <w:szCs w:val="28"/>
        </w:rPr>
      </w:pPr>
      <w:r w:rsidRPr="003B1BDB">
        <w:rPr>
          <w:szCs w:val="28"/>
        </w:rPr>
        <w:t>в</w:t>
      </w:r>
      <w:r w:rsidR="00696DC6" w:rsidRPr="003B1BDB">
        <w:rPr>
          <w:szCs w:val="28"/>
        </w:rPr>
        <w:t>) возможность печати на бумажном носителе копии электронной формы запроса;</w:t>
      </w:r>
    </w:p>
    <w:p w:rsidR="00696DC6" w:rsidRPr="003B1BDB" w:rsidRDefault="0061021E" w:rsidP="00696DC6">
      <w:pPr>
        <w:shd w:val="clear" w:color="auto" w:fill="FFFFFF"/>
        <w:tabs>
          <w:tab w:val="left" w:pos="993"/>
        </w:tabs>
        <w:ind w:firstLine="601"/>
        <w:jc w:val="both"/>
        <w:rPr>
          <w:szCs w:val="28"/>
        </w:rPr>
      </w:pPr>
      <w:r w:rsidRPr="003B1BDB">
        <w:rPr>
          <w:szCs w:val="28"/>
        </w:rPr>
        <w:t>г</w:t>
      </w:r>
      <w:r w:rsidR="00696DC6" w:rsidRPr="003B1BDB">
        <w:rPr>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6DC6" w:rsidRPr="003B1BDB" w:rsidRDefault="0061021E" w:rsidP="00696DC6">
      <w:pPr>
        <w:shd w:val="clear" w:color="auto" w:fill="FFFFFF"/>
        <w:tabs>
          <w:tab w:val="left" w:pos="993"/>
        </w:tabs>
        <w:ind w:firstLine="601"/>
        <w:jc w:val="both"/>
        <w:rPr>
          <w:szCs w:val="28"/>
        </w:rPr>
      </w:pPr>
      <w:r w:rsidRPr="003B1BDB">
        <w:rPr>
          <w:szCs w:val="28"/>
        </w:rPr>
        <w:t>д</w:t>
      </w:r>
      <w:r w:rsidR="00696DC6" w:rsidRPr="003B1BDB">
        <w:rPr>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Амурской области», в части, касающейся сведений, отсутствующих в единой системе идентификации и аутентификации;</w:t>
      </w:r>
    </w:p>
    <w:p w:rsidR="00696DC6" w:rsidRPr="003B1BDB" w:rsidRDefault="0061021E" w:rsidP="00696DC6">
      <w:pPr>
        <w:shd w:val="clear" w:color="auto" w:fill="FFFFFF"/>
        <w:tabs>
          <w:tab w:val="left" w:pos="993"/>
        </w:tabs>
        <w:ind w:firstLine="601"/>
        <w:jc w:val="both"/>
        <w:rPr>
          <w:szCs w:val="28"/>
        </w:rPr>
      </w:pPr>
      <w:r w:rsidRPr="003B1BDB">
        <w:rPr>
          <w:szCs w:val="28"/>
        </w:rPr>
        <w:t>е</w:t>
      </w:r>
      <w:r w:rsidR="00696DC6" w:rsidRPr="003B1BDB">
        <w:rPr>
          <w:szCs w:val="28"/>
        </w:rPr>
        <w:t>) возможность вернуться на любой из этапов заполнения электронной формы запроса без потери ранее введенной информации;</w:t>
      </w:r>
    </w:p>
    <w:p w:rsidR="00696DC6" w:rsidRPr="003B1BDB" w:rsidRDefault="0061021E" w:rsidP="00696DC6">
      <w:pPr>
        <w:shd w:val="clear" w:color="auto" w:fill="FFFFFF"/>
        <w:tabs>
          <w:tab w:val="left" w:pos="993"/>
        </w:tabs>
        <w:ind w:firstLine="601"/>
        <w:jc w:val="both"/>
        <w:rPr>
          <w:szCs w:val="28"/>
        </w:rPr>
      </w:pPr>
      <w:r w:rsidRPr="003B1BDB">
        <w:rPr>
          <w:szCs w:val="28"/>
        </w:rPr>
        <w:t>ж</w:t>
      </w:r>
      <w:r w:rsidR="00696DC6" w:rsidRPr="003B1BDB">
        <w:rPr>
          <w:szCs w:val="28"/>
        </w:rPr>
        <w:t>)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96DC6" w:rsidRPr="003B1BDB" w:rsidRDefault="00696DC6" w:rsidP="0061021E">
      <w:pPr>
        <w:pStyle w:val="aa"/>
        <w:ind w:firstLine="567"/>
        <w:jc w:val="both"/>
        <w:rPr>
          <w:szCs w:val="28"/>
        </w:rPr>
      </w:pPr>
      <w:r w:rsidRPr="003B1BDB">
        <w:rPr>
          <w:szCs w:val="28"/>
        </w:rPr>
        <w:t xml:space="preserve">Сформированный и </w:t>
      </w:r>
      <w:r w:rsidR="003B1BDB" w:rsidRPr="003B1BDB">
        <w:rPr>
          <w:szCs w:val="28"/>
        </w:rPr>
        <w:t>подписанный запрос,</w:t>
      </w:r>
      <w:r w:rsidRPr="003B1BDB">
        <w:rPr>
          <w:szCs w:val="28"/>
        </w:rPr>
        <w:t xml:space="preserve"> и иные документы, указанные пункте 2.7 настоящего Административного регламента, необходимые для предоставления муниципальной услуги, направляются в Управление образования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r w:rsidR="0061021E" w:rsidRPr="003B1BDB">
        <w:rPr>
          <w:szCs w:val="28"/>
        </w:rPr>
        <w:t xml:space="preserve"> или официальных сайтов.</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Результатом административной процедуры является </w:t>
      </w:r>
      <w:r w:rsidR="003B1BDB" w:rsidRPr="003B1BDB">
        <w:rPr>
          <w:szCs w:val="28"/>
        </w:rPr>
        <w:t>направление в</w:t>
      </w:r>
      <w:r w:rsidRPr="003B1BDB">
        <w:rPr>
          <w:szCs w:val="28"/>
        </w:rPr>
        <w:t xml:space="preserve"> Управление образования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lastRenderedPageBreak/>
        <w:t>3.7. Прием и регистрация Управлением образования запроса и иных документов, необходимых для предоставления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Основания для начала административной процедуры является поступление в Управление образования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документы, необходимые для предоставления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Управление </w:t>
      </w:r>
      <w:r w:rsidR="003B1BDB" w:rsidRPr="003B1BDB">
        <w:rPr>
          <w:szCs w:val="28"/>
        </w:rPr>
        <w:t>образования обеспечивает</w:t>
      </w:r>
      <w:r w:rsidRPr="003B1BDB">
        <w:rPr>
          <w:szCs w:val="28"/>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1021E" w:rsidRPr="003B1BDB" w:rsidRDefault="0061021E" w:rsidP="0061021E">
      <w:pPr>
        <w:pStyle w:val="aa"/>
        <w:ind w:firstLine="709"/>
        <w:jc w:val="both"/>
        <w:rPr>
          <w:szCs w:val="28"/>
        </w:rPr>
      </w:pPr>
      <w:r w:rsidRPr="003B1BDB">
        <w:rPr>
          <w:szCs w:val="28"/>
        </w:rPr>
        <w:t>Срок регистрации запроса – 1 рабочий день, с момента получения полного пакета документов от заявителя.</w:t>
      </w:r>
    </w:p>
    <w:p w:rsidR="00696DC6" w:rsidRPr="003B1BDB" w:rsidRDefault="00696DC6" w:rsidP="00696DC6">
      <w:pPr>
        <w:shd w:val="clear" w:color="auto" w:fill="FFFFFF"/>
        <w:tabs>
          <w:tab w:val="left" w:pos="993"/>
        </w:tabs>
        <w:ind w:firstLine="601"/>
        <w:jc w:val="both"/>
        <w:rPr>
          <w:szCs w:val="28"/>
        </w:rPr>
      </w:pPr>
      <w:r w:rsidRPr="003B1BDB">
        <w:rPr>
          <w:szCs w:val="28"/>
        </w:rPr>
        <w:t>Предоставление муниципальной услуги начинается с момента приема и регистрации Управлением образования электронных документов, необходимых для предоставления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2.12. настоящего Административного регламента, а также осуществляются следующие действия:</w:t>
      </w:r>
    </w:p>
    <w:p w:rsidR="00696DC6" w:rsidRPr="003B1BDB" w:rsidRDefault="00696DC6" w:rsidP="00696DC6">
      <w:pPr>
        <w:shd w:val="clear" w:color="auto" w:fill="FFFFFF"/>
        <w:tabs>
          <w:tab w:val="left" w:pos="993"/>
        </w:tabs>
        <w:ind w:firstLine="601"/>
        <w:jc w:val="both"/>
        <w:rPr>
          <w:szCs w:val="28"/>
        </w:rPr>
      </w:pPr>
      <w:r w:rsidRPr="003B1BDB">
        <w:rPr>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«Портала государственных и муниципальных услуг (функций) Амурской области» заявителю будет представлена информация о ходе выполнения указанного запроса.</w:t>
      </w:r>
    </w:p>
    <w:p w:rsidR="00696DC6" w:rsidRPr="003B1BDB" w:rsidRDefault="00696DC6" w:rsidP="00696DC6">
      <w:pPr>
        <w:shd w:val="clear" w:color="auto" w:fill="FFFFFF"/>
        <w:tabs>
          <w:tab w:val="left" w:pos="993"/>
        </w:tabs>
        <w:ind w:firstLine="601"/>
        <w:jc w:val="both"/>
        <w:rPr>
          <w:szCs w:val="28"/>
        </w:rPr>
      </w:pPr>
      <w:r w:rsidRPr="003B1BDB">
        <w:rPr>
          <w:szCs w:val="28"/>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«Портале государственных и муниципальных услуг (функций) Амурской области» обновляется до статуса «принято».</w:t>
      </w:r>
    </w:p>
    <w:p w:rsidR="00696DC6" w:rsidRPr="003B1BDB" w:rsidRDefault="00696DC6" w:rsidP="00696DC6">
      <w:pPr>
        <w:shd w:val="clear" w:color="auto" w:fill="FFFFFF"/>
        <w:tabs>
          <w:tab w:val="left" w:pos="993"/>
        </w:tabs>
        <w:ind w:firstLine="601"/>
        <w:jc w:val="both"/>
        <w:rPr>
          <w:szCs w:val="28"/>
        </w:rPr>
      </w:pPr>
      <w:r w:rsidRPr="003B1BDB">
        <w:rPr>
          <w:szCs w:val="28"/>
        </w:rPr>
        <w:lastRenderedPageBreak/>
        <w:t xml:space="preserve">Результатом административной процедуры является прием и регистрация документов, представленных заявителем, либо направление заявителю уведомления о возврате представленных документов с мотивированным объяснением причин отказа в рассмотрении </w:t>
      </w:r>
      <w:r w:rsidR="003B1BDB" w:rsidRPr="003B1BDB">
        <w:rPr>
          <w:szCs w:val="28"/>
        </w:rPr>
        <w:t>заявления,</w:t>
      </w:r>
      <w:r w:rsidRPr="003B1BDB">
        <w:rPr>
          <w:szCs w:val="28"/>
        </w:rPr>
        <w:t xml:space="preserve"> по существу.</w:t>
      </w:r>
    </w:p>
    <w:p w:rsidR="00696DC6" w:rsidRPr="003B1BDB" w:rsidRDefault="00696DC6" w:rsidP="00696DC6">
      <w:pPr>
        <w:shd w:val="clear" w:color="auto" w:fill="FFFFFF"/>
        <w:tabs>
          <w:tab w:val="left" w:pos="993"/>
        </w:tabs>
        <w:ind w:firstLine="601"/>
        <w:jc w:val="both"/>
        <w:rPr>
          <w:szCs w:val="28"/>
        </w:rPr>
      </w:pPr>
      <w:r w:rsidRPr="003B1BDB">
        <w:rPr>
          <w:szCs w:val="28"/>
        </w:rPr>
        <w:t>3.8. Получение результата предоставления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документ, являющийся результатом предоставления услуги.</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 В качестве результата предоставления муниципальной услуги заявитель по его выбору вправе получить уведомление о принятии решения по его заявлению с приложением копии документа, являющегося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96DC6" w:rsidRPr="003B1BDB" w:rsidRDefault="00696DC6" w:rsidP="00696DC6">
      <w:pPr>
        <w:shd w:val="clear" w:color="auto" w:fill="FFFFFF"/>
        <w:tabs>
          <w:tab w:val="left" w:pos="993"/>
        </w:tabs>
        <w:ind w:firstLine="601"/>
        <w:jc w:val="both"/>
        <w:rPr>
          <w:szCs w:val="28"/>
        </w:rPr>
      </w:pPr>
      <w:r w:rsidRPr="003B1BDB">
        <w:rPr>
          <w:szCs w:val="28"/>
        </w:rPr>
        <w:t>Заявитель вправе получить результат предоставления муниципальной услуги в форме электронного документа или</w:t>
      </w:r>
      <w:r w:rsidR="0061021E" w:rsidRPr="003B1BDB">
        <w:rPr>
          <w:szCs w:val="28"/>
        </w:rPr>
        <w:t xml:space="preserve"> документа на бумажном носителе</w:t>
      </w:r>
      <w:r w:rsidR="003B1BDB">
        <w:rPr>
          <w:szCs w:val="28"/>
        </w:rPr>
        <w:t xml:space="preserve">, </w:t>
      </w:r>
      <w:r w:rsidR="0061021E" w:rsidRPr="003B1BDB">
        <w:rPr>
          <w:szCs w:val="28"/>
        </w:rPr>
        <w:t xml:space="preserve">подтверждающего содержание электронного документа, направленного Управлением образования, в многофункциональном центре, </w:t>
      </w:r>
      <w:r w:rsidRPr="003B1BDB">
        <w:rPr>
          <w:szCs w:val="28"/>
        </w:rPr>
        <w:t>в течение срока действия результата предоставления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Результатом исполнения административной процедуры является выдача заявителю решения о предоставлении </w:t>
      </w:r>
      <w:r w:rsidR="003B1BDB" w:rsidRPr="003B1BDB">
        <w:rPr>
          <w:szCs w:val="28"/>
        </w:rPr>
        <w:t>услуги или</w:t>
      </w:r>
      <w:r w:rsidRPr="003B1BDB">
        <w:rPr>
          <w:szCs w:val="28"/>
        </w:rPr>
        <w:t xml:space="preserve"> решения об отказе в предоставлении услуги.</w:t>
      </w:r>
    </w:p>
    <w:p w:rsidR="00696DC6" w:rsidRPr="003B1BDB" w:rsidRDefault="00696DC6" w:rsidP="00696DC6">
      <w:pPr>
        <w:shd w:val="clear" w:color="auto" w:fill="FFFFFF"/>
        <w:tabs>
          <w:tab w:val="left" w:pos="993"/>
        </w:tabs>
        <w:ind w:firstLine="601"/>
        <w:jc w:val="both"/>
        <w:rPr>
          <w:szCs w:val="28"/>
        </w:rPr>
      </w:pPr>
      <w:r w:rsidRPr="003B1BDB">
        <w:rPr>
          <w:szCs w:val="28"/>
        </w:rPr>
        <w:t>3.9. Получение сведений о ходе выполнения запроса.</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Основания для начала административной процедуры является поступление в Управление </w:t>
      </w:r>
      <w:r w:rsidR="003B1BDB" w:rsidRPr="003B1BDB">
        <w:rPr>
          <w:szCs w:val="28"/>
        </w:rPr>
        <w:t>образования посредством</w:t>
      </w:r>
      <w:r w:rsidRPr="003B1BDB">
        <w:rPr>
          <w:szCs w:val="28"/>
        </w:rPr>
        <w:t xml:space="preserve">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Заявитель имеет возможность получения информации о ходе предоставления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Информация о ходе предоставления муниципальной услуги направляется заявителю Управлением </w:t>
      </w:r>
      <w:r w:rsidR="003B1BDB" w:rsidRPr="003B1BDB">
        <w:rPr>
          <w:szCs w:val="28"/>
        </w:rPr>
        <w:t>образования в</w:t>
      </w:r>
      <w:r w:rsidRPr="003B1BDB">
        <w:rPr>
          <w:szCs w:val="28"/>
        </w:rPr>
        <w:t xml:space="preserve">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Амурской области» по выбору заявителя.</w:t>
      </w:r>
    </w:p>
    <w:p w:rsidR="00696DC6" w:rsidRPr="003B1BDB" w:rsidRDefault="00696DC6" w:rsidP="00696DC6">
      <w:pPr>
        <w:shd w:val="clear" w:color="auto" w:fill="FFFFFF"/>
        <w:tabs>
          <w:tab w:val="left" w:pos="993"/>
        </w:tabs>
        <w:ind w:firstLine="601"/>
        <w:jc w:val="both"/>
        <w:rPr>
          <w:szCs w:val="28"/>
        </w:rPr>
      </w:pPr>
      <w:r w:rsidRPr="003B1BDB">
        <w:rPr>
          <w:szCs w:val="28"/>
        </w:rPr>
        <w:t xml:space="preserve"> При предоставлении муниципальной услуги в электронной форме заявителю направляется:</w:t>
      </w:r>
    </w:p>
    <w:p w:rsidR="00696DC6" w:rsidRPr="003B1BDB" w:rsidRDefault="00696DC6" w:rsidP="00696DC6">
      <w:pPr>
        <w:shd w:val="clear" w:color="auto" w:fill="FFFFFF"/>
        <w:tabs>
          <w:tab w:val="left" w:pos="993"/>
        </w:tabs>
        <w:ind w:firstLine="601"/>
        <w:jc w:val="both"/>
        <w:rPr>
          <w:szCs w:val="28"/>
        </w:rPr>
      </w:pPr>
      <w:r w:rsidRPr="003B1BDB">
        <w:rPr>
          <w:szCs w:val="28"/>
        </w:rPr>
        <w:lastRenderedPageBreak/>
        <w:t xml:space="preserve">а) уведомление о записи на прием в Управление </w:t>
      </w:r>
      <w:r w:rsidR="003B1BDB" w:rsidRPr="003B1BDB">
        <w:rPr>
          <w:szCs w:val="28"/>
        </w:rPr>
        <w:t>образования или</w:t>
      </w:r>
      <w:r w:rsidRPr="003B1BDB">
        <w:rPr>
          <w:szCs w:val="28"/>
        </w:rPr>
        <w:t xml:space="preserve">  МФЦ;</w:t>
      </w:r>
    </w:p>
    <w:p w:rsidR="00696DC6" w:rsidRPr="003B1BDB" w:rsidRDefault="00696DC6" w:rsidP="00696DC6">
      <w:pPr>
        <w:shd w:val="clear" w:color="auto" w:fill="FFFFFF"/>
        <w:tabs>
          <w:tab w:val="left" w:pos="993"/>
        </w:tabs>
        <w:ind w:firstLine="601"/>
        <w:jc w:val="both"/>
        <w:rPr>
          <w:szCs w:val="28"/>
        </w:rPr>
      </w:pPr>
      <w:r w:rsidRPr="003B1BDB">
        <w:rPr>
          <w:szCs w:val="28"/>
        </w:rPr>
        <w:t>б) уведомление о приеме и регистрации запроса и иных документов, необходимых для предоставления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в) уведомление о начале процедуры предоставления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96DC6" w:rsidRPr="003B1BDB" w:rsidRDefault="00696DC6" w:rsidP="0061021E">
      <w:pPr>
        <w:pStyle w:val="aa"/>
        <w:ind w:firstLine="709"/>
        <w:jc w:val="both"/>
        <w:rPr>
          <w:szCs w:val="28"/>
        </w:rPr>
      </w:pPr>
      <w:r w:rsidRPr="003B1BDB">
        <w:rPr>
          <w:szCs w:val="28"/>
        </w:rPr>
        <w:t>д) уведомление о результатах рассмотрения документов, необходимых для предоставления муниципальной услуги</w:t>
      </w:r>
      <w:r w:rsidR="0061021E" w:rsidRPr="003B1BDB">
        <w:rPr>
          <w:szCs w:val="28"/>
        </w:rPr>
        <w:t xml:space="preserve">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96DC6" w:rsidRPr="003B1BDB" w:rsidRDefault="00696DC6" w:rsidP="00696DC6">
      <w:pPr>
        <w:shd w:val="clear" w:color="auto" w:fill="FFFFFF"/>
        <w:tabs>
          <w:tab w:val="left" w:pos="993"/>
        </w:tabs>
        <w:ind w:firstLine="601"/>
        <w:jc w:val="both"/>
        <w:rPr>
          <w:szCs w:val="28"/>
        </w:rPr>
      </w:pPr>
      <w:r w:rsidRPr="003B1BDB">
        <w:rPr>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ж) уведомление о мотивированном отказе в предоставлении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Информация о ходе предоставления муниципальной услуги направляется должностным лицом структурного подразделения, ответственного за предоставление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Результатом исполнения административной процедуры является получение сведений о ходе выполнения запроса.</w:t>
      </w:r>
    </w:p>
    <w:p w:rsidR="00696DC6" w:rsidRPr="003B1BDB" w:rsidRDefault="00696DC6" w:rsidP="00696DC6">
      <w:pPr>
        <w:shd w:val="clear" w:color="auto" w:fill="FFFFFF"/>
        <w:tabs>
          <w:tab w:val="left" w:pos="993"/>
        </w:tabs>
        <w:ind w:firstLine="601"/>
        <w:jc w:val="both"/>
        <w:rPr>
          <w:szCs w:val="28"/>
        </w:rPr>
      </w:pPr>
      <w:r w:rsidRPr="003B1BDB">
        <w:rPr>
          <w:szCs w:val="28"/>
        </w:rPr>
        <w:t>3.10. Осуществление оценки качества предоставления услуги.</w:t>
      </w:r>
    </w:p>
    <w:p w:rsidR="00696DC6" w:rsidRPr="003B1BDB" w:rsidRDefault="00696DC6" w:rsidP="00696DC6">
      <w:pPr>
        <w:shd w:val="clear" w:color="auto" w:fill="FFFFFF"/>
        <w:tabs>
          <w:tab w:val="left" w:pos="993"/>
        </w:tabs>
        <w:ind w:firstLine="601"/>
        <w:jc w:val="both"/>
        <w:rPr>
          <w:szCs w:val="28"/>
        </w:rPr>
      </w:pPr>
      <w:r w:rsidRPr="003B1BDB">
        <w:rPr>
          <w:szCs w:val="28"/>
        </w:rPr>
        <w:t>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696DC6" w:rsidRPr="003B1BDB" w:rsidRDefault="00696DC6" w:rsidP="00696DC6">
      <w:pPr>
        <w:shd w:val="clear" w:color="auto" w:fill="FFFFFF"/>
        <w:tabs>
          <w:tab w:val="left" w:pos="993"/>
        </w:tabs>
        <w:ind w:firstLine="601"/>
        <w:jc w:val="both"/>
        <w:rPr>
          <w:szCs w:val="28"/>
        </w:rPr>
      </w:pPr>
      <w:r w:rsidRPr="003B1BDB">
        <w:rPr>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696DC6" w:rsidRPr="003B1BDB" w:rsidRDefault="00696DC6" w:rsidP="00696DC6">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Результатом исполнения административной процедуры является оценка качества предоставления муниципальной услуги.</w:t>
      </w:r>
    </w:p>
    <w:p w:rsidR="00FE6B9D" w:rsidRPr="003B1BDB" w:rsidRDefault="00FE6B9D" w:rsidP="00FE6B9D">
      <w:pPr>
        <w:pStyle w:val="ConsPlusNormal"/>
        <w:jc w:val="both"/>
        <w:rPr>
          <w:rFonts w:ascii="Times New Roman" w:hAnsi="Times New Roman" w:cs="Times New Roman"/>
          <w:sz w:val="28"/>
          <w:szCs w:val="28"/>
          <w:highlight w:val="yellow"/>
        </w:rPr>
      </w:pPr>
    </w:p>
    <w:p w:rsidR="00FE6B9D" w:rsidRPr="003B1BDB" w:rsidRDefault="00FE6B9D" w:rsidP="00FE6B9D">
      <w:pPr>
        <w:pStyle w:val="ConsPlusNormal"/>
        <w:ind w:firstLine="709"/>
        <w:jc w:val="center"/>
        <w:outlineLvl w:val="1"/>
        <w:rPr>
          <w:rFonts w:ascii="Times New Roman" w:hAnsi="Times New Roman" w:cs="Times New Roman"/>
          <w:b/>
          <w:sz w:val="28"/>
          <w:szCs w:val="28"/>
        </w:rPr>
      </w:pPr>
      <w:r w:rsidRPr="003B1BDB">
        <w:rPr>
          <w:rFonts w:ascii="Times New Roman" w:hAnsi="Times New Roman" w:cs="Times New Roman"/>
          <w:b/>
          <w:sz w:val="28"/>
          <w:szCs w:val="28"/>
        </w:rPr>
        <w:t>4. Формы контроля за исполнением административного регламента</w:t>
      </w:r>
    </w:p>
    <w:p w:rsidR="00FE6B9D" w:rsidRPr="003B1BDB" w:rsidRDefault="00FE6B9D" w:rsidP="00FE6B9D">
      <w:pPr>
        <w:pStyle w:val="ConsPlusNormal"/>
        <w:ind w:firstLine="709"/>
        <w:jc w:val="center"/>
        <w:outlineLvl w:val="1"/>
        <w:rPr>
          <w:rFonts w:ascii="Times New Roman" w:hAnsi="Times New Roman" w:cs="Times New Roman"/>
          <w:b/>
          <w:sz w:val="28"/>
          <w:szCs w:val="28"/>
        </w:rPr>
      </w:pPr>
    </w:p>
    <w:p w:rsidR="00FE6B9D" w:rsidRPr="003B1BDB" w:rsidRDefault="00FE6B9D" w:rsidP="00FE6B9D">
      <w:pPr>
        <w:pStyle w:val="ConsPlusNormal"/>
        <w:ind w:firstLine="709"/>
        <w:jc w:val="center"/>
        <w:outlineLvl w:val="1"/>
        <w:rPr>
          <w:rFonts w:ascii="Times New Roman" w:hAnsi="Times New Roman" w:cs="Times New Roman"/>
          <w:b/>
          <w:sz w:val="28"/>
          <w:szCs w:val="28"/>
        </w:rPr>
      </w:pPr>
      <w:r w:rsidRPr="003B1BDB">
        <w:rPr>
          <w:rFonts w:ascii="Times New Roman" w:hAnsi="Times New Roman" w:cs="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lastRenderedPageBreak/>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Контроль за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FE6B9D" w:rsidRPr="003B1BDB" w:rsidRDefault="00FE6B9D" w:rsidP="00FE6B9D">
      <w:pPr>
        <w:pStyle w:val="ConsPlusNormal"/>
        <w:ind w:firstLine="709"/>
        <w:jc w:val="both"/>
        <w:rPr>
          <w:rFonts w:ascii="Times New Roman" w:hAnsi="Times New Roman" w:cs="Times New Roman"/>
          <w:b/>
          <w:sz w:val="28"/>
          <w:szCs w:val="28"/>
          <w:highlight w:val="yellow"/>
        </w:rPr>
      </w:pPr>
    </w:p>
    <w:p w:rsidR="00FE6B9D" w:rsidRPr="003B1BDB" w:rsidRDefault="00FE6B9D" w:rsidP="00FE6B9D">
      <w:pPr>
        <w:pStyle w:val="ConsPlusNormal"/>
        <w:jc w:val="center"/>
        <w:rPr>
          <w:rFonts w:ascii="Times New Roman" w:hAnsi="Times New Roman" w:cs="Times New Roman"/>
          <w:b/>
          <w:sz w:val="28"/>
          <w:szCs w:val="28"/>
        </w:rPr>
      </w:pPr>
      <w:r w:rsidRPr="003B1BDB">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E6B9D" w:rsidRPr="003B1BDB" w:rsidRDefault="00FE6B9D" w:rsidP="00FE6B9D">
      <w:pPr>
        <w:pStyle w:val="ConsPlusNormal"/>
        <w:ind w:firstLine="709"/>
        <w:jc w:val="both"/>
        <w:rPr>
          <w:rFonts w:ascii="Times New Roman" w:hAnsi="Times New Roman" w:cs="Times New Roman"/>
          <w:b/>
          <w:sz w:val="28"/>
          <w:szCs w:val="28"/>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E6B9D" w:rsidRPr="003B1BDB" w:rsidRDefault="00FE6B9D" w:rsidP="00FE6B9D">
      <w:pPr>
        <w:pStyle w:val="ConsPlusNormal"/>
        <w:ind w:firstLine="709"/>
        <w:jc w:val="both"/>
        <w:rPr>
          <w:rFonts w:ascii="Times New Roman" w:hAnsi="Times New Roman" w:cs="Times New Roman"/>
          <w:b/>
          <w:sz w:val="28"/>
          <w:szCs w:val="28"/>
          <w:highlight w:val="yellow"/>
        </w:rPr>
      </w:pPr>
    </w:p>
    <w:p w:rsidR="00FE6B9D" w:rsidRPr="003B1BDB" w:rsidRDefault="00FE6B9D" w:rsidP="00FE6B9D">
      <w:pPr>
        <w:pStyle w:val="ConsPlusNormal"/>
        <w:ind w:firstLine="709"/>
        <w:jc w:val="center"/>
        <w:outlineLvl w:val="2"/>
        <w:rPr>
          <w:rFonts w:ascii="Times New Roman" w:hAnsi="Times New Roman" w:cs="Times New Roman"/>
          <w:b/>
          <w:sz w:val="28"/>
          <w:szCs w:val="28"/>
        </w:rPr>
      </w:pPr>
      <w:r w:rsidRPr="003B1BDB">
        <w:rPr>
          <w:rFonts w:ascii="Times New Roman" w:hAnsi="Times New Roman" w:cs="Times New Roman"/>
          <w:b/>
          <w:sz w:val="28"/>
          <w:szCs w:val="28"/>
        </w:rPr>
        <w:t>Ответственность должностных лиц</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1C02D1">
      <w:pPr>
        <w:pStyle w:val="ConsPlusNormal"/>
        <w:ind w:firstLine="851"/>
        <w:jc w:val="both"/>
        <w:rPr>
          <w:rFonts w:ascii="Times New Roman" w:hAnsi="Times New Roman" w:cs="Times New Roman"/>
          <w:sz w:val="28"/>
          <w:szCs w:val="28"/>
        </w:rPr>
      </w:pPr>
      <w:r w:rsidRPr="003B1BDB">
        <w:rPr>
          <w:rFonts w:ascii="Times New Roman" w:hAnsi="Times New Roman" w:cs="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w:t>
      </w:r>
      <w:r w:rsidR="001C02D1" w:rsidRPr="003B1BDB">
        <w:rPr>
          <w:rFonts w:ascii="Times New Roman" w:hAnsi="Times New Roman" w:cs="Times New Roman"/>
          <w:sz w:val="28"/>
          <w:szCs w:val="28"/>
        </w:rPr>
        <w:t>.</w:t>
      </w:r>
      <w:r w:rsidRPr="003B1BDB">
        <w:rPr>
          <w:rFonts w:ascii="Times New Roman" w:hAnsi="Times New Roman" w:cs="Times New Roman"/>
          <w:sz w:val="28"/>
          <w:szCs w:val="28"/>
        </w:rPr>
        <w:t xml:space="preserve"> </w:t>
      </w:r>
      <w:r w:rsidR="001C02D1" w:rsidRPr="003B1BDB">
        <w:rPr>
          <w:rFonts w:ascii="Times New Roman" w:hAnsi="Times New Roman" w:cs="Times New Roman"/>
          <w:sz w:val="28"/>
          <w:szCs w:val="28"/>
        </w:rPr>
        <w:t xml:space="preserve">    </w:t>
      </w:r>
      <w:r w:rsidRPr="003B1BDB">
        <w:rPr>
          <w:rFonts w:ascii="Times New Roman" w:hAnsi="Times New Roman" w:cs="Times New Roman"/>
          <w:sz w:val="28"/>
          <w:szCs w:val="28"/>
        </w:rPr>
        <w:t>Специалист ОМСУ, ответственный за принятие решения о предоставлении муниципальной услуги</w:t>
      </w:r>
      <w:r w:rsidRPr="003B1BDB">
        <w:rPr>
          <w:rFonts w:ascii="Times New Roman" w:hAnsi="Times New Roman" w:cs="Times New Roman"/>
          <w:i/>
          <w:sz w:val="28"/>
          <w:szCs w:val="28"/>
        </w:rPr>
        <w:t>,</w:t>
      </w:r>
      <w:r w:rsidRPr="003B1BDB">
        <w:rPr>
          <w:rFonts w:ascii="Times New Roman" w:hAnsi="Times New Roman" w:cs="Times New Roman"/>
          <w:sz w:val="28"/>
          <w:szCs w:val="28"/>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pStyle w:val="ConsPlusNormal"/>
        <w:jc w:val="center"/>
        <w:outlineLvl w:val="2"/>
        <w:rPr>
          <w:rFonts w:ascii="Times New Roman" w:hAnsi="Times New Roman" w:cs="Times New Roman"/>
          <w:b/>
          <w:sz w:val="28"/>
          <w:szCs w:val="28"/>
        </w:rPr>
      </w:pPr>
      <w:r w:rsidRPr="003B1BDB">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E6B9D" w:rsidRPr="003B1BDB" w:rsidRDefault="00FE6B9D" w:rsidP="00FE6B9D">
      <w:pPr>
        <w:pStyle w:val="ConsPlusNormal"/>
        <w:ind w:firstLine="540"/>
        <w:jc w:val="both"/>
        <w:rPr>
          <w:rFonts w:ascii="Times New Roman" w:hAnsi="Times New Roman" w:cs="Times New Roman"/>
          <w:sz w:val="28"/>
          <w:szCs w:val="28"/>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Граждане, юридические лица, их объединения и организации вправе </w:t>
      </w:r>
      <w:r w:rsidRPr="003B1BDB">
        <w:rPr>
          <w:rFonts w:ascii="Times New Roman" w:hAnsi="Times New Roman" w:cs="Times New Roman"/>
          <w:sz w:val="28"/>
          <w:szCs w:val="28"/>
        </w:rPr>
        <w:lastRenderedPageBreak/>
        <w:t>направлять замечания, рекомендации и предложения по оптимизации и улучшению качества и доступности предоставления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pStyle w:val="ConsPlusNormal"/>
        <w:ind w:firstLine="709"/>
        <w:jc w:val="center"/>
        <w:outlineLvl w:val="1"/>
        <w:rPr>
          <w:rFonts w:ascii="Times New Roman" w:hAnsi="Times New Roman" w:cs="Times New Roman"/>
          <w:b/>
          <w:sz w:val="28"/>
          <w:szCs w:val="28"/>
        </w:rPr>
      </w:pPr>
      <w:r w:rsidRPr="003B1BDB">
        <w:rPr>
          <w:rFonts w:ascii="Times New Roman" w:hAnsi="Times New Roman" w:cs="Times New Roman"/>
          <w:b/>
          <w:sz w:val="28"/>
          <w:szCs w:val="28"/>
        </w:rPr>
        <w:t>5. Досудебный порядок обжалования решения и действия</w:t>
      </w: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(бездействия) органа, представляющего муниципальную услугу,</w:t>
      </w: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а также должностных лиц и муниципальных служащих,</w:t>
      </w:r>
    </w:p>
    <w:p w:rsidR="00FE6B9D" w:rsidRPr="003B1BDB" w:rsidRDefault="00FE6B9D" w:rsidP="00FE6B9D">
      <w:pPr>
        <w:pStyle w:val="ConsPlusNormal"/>
        <w:ind w:firstLine="709"/>
        <w:jc w:val="center"/>
        <w:rPr>
          <w:rFonts w:ascii="Times New Roman" w:hAnsi="Times New Roman" w:cs="Times New Roman"/>
          <w:b/>
          <w:sz w:val="28"/>
          <w:szCs w:val="28"/>
        </w:rPr>
      </w:pPr>
      <w:r w:rsidRPr="003B1BDB">
        <w:rPr>
          <w:rFonts w:ascii="Times New Roman" w:hAnsi="Times New Roman" w:cs="Times New Roman"/>
          <w:b/>
          <w:sz w:val="28"/>
          <w:szCs w:val="28"/>
        </w:rPr>
        <w:t>обеспечивающих ее предоставление</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 нарушение срока предоставления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7) отказ органа, предоставляющего муниципальную услугу, </w:t>
      </w:r>
      <w:r w:rsidRPr="003B1BDB">
        <w:rPr>
          <w:rFonts w:ascii="Times New Roman" w:hAnsi="Times New Roman" w:cs="Times New Roman"/>
          <w:sz w:val="28"/>
          <w:szCs w:val="28"/>
        </w:rPr>
        <w:lastRenderedPageBreak/>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Жалоба должна содержать:</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В случае если жалоба подается через представителя заявителя, также </w:t>
      </w:r>
      <w:r w:rsidRPr="003B1BDB">
        <w:rPr>
          <w:rFonts w:ascii="Times New Roman" w:hAnsi="Times New Roman" w:cs="Times New Roman"/>
          <w:sz w:val="28"/>
          <w:szCs w:val="28"/>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По результатам рассмотрения жалобы ОМСУ может быть принято одно из следующих решений:</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 xml:space="preserve">1) удовлетворить жалобу, в том числе в форме отмены принятого решения, </w:t>
      </w:r>
      <w:r w:rsidR="003B1BDB" w:rsidRPr="003B1BDB">
        <w:rPr>
          <w:rFonts w:ascii="Times New Roman" w:hAnsi="Times New Roman" w:cs="Times New Roman"/>
          <w:sz w:val="28"/>
          <w:szCs w:val="28"/>
        </w:rPr>
        <w:t>исправления,</w:t>
      </w:r>
      <w:r w:rsidRPr="003B1BDB">
        <w:rPr>
          <w:rFonts w:ascii="Times New Roman" w:hAnsi="Times New Roman" w:cs="Times New Roman"/>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3B1BDB">
        <w:rPr>
          <w:rFonts w:ascii="Times New Roman" w:hAnsi="Times New Roman" w:cs="Times New Roman"/>
          <w:sz w:val="28"/>
          <w:szCs w:val="28"/>
        </w:rPr>
        <w:lastRenderedPageBreak/>
        <w:t>субъектов Российской Федерации, муниципальными правовыми актами, а также в иных формах;</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2) отказать в удовлетворении жалобы.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Основания для приостановления рассмотрения жалобы не предусмотрены.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B9D" w:rsidRPr="003B1BDB" w:rsidRDefault="00FE6B9D" w:rsidP="00FE6B9D">
      <w:pPr>
        <w:pStyle w:val="ConsPlusNormal"/>
        <w:ind w:firstLine="709"/>
        <w:jc w:val="both"/>
        <w:rPr>
          <w:rFonts w:ascii="Times New Roman" w:hAnsi="Times New Roman" w:cs="Times New Roman"/>
          <w:sz w:val="28"/>
          <w:szCs w:val="28"/>
        </w:rPr>
      </w:pPr>
      <w:r w:rsidRPr="003B1BDB">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E6B9D" w:rsidRPr="003B1BDB" w:rsidRDefault="00FE6B9D" w:rsidP="00FE6B9D">
      <w:pPr>
        <w:pStyle w:val="ConsPlusNormal"/>
        <w:ind w:firstLine="709"/>
        <w:jc w:val="both"/>
        <w:rPr>
          <w:rFonts w:ascii="Times New Roman" w:hAnsi="Times New Roman" w:cs="Times New Roman"/>
          <w:sz w:val="28"/>
          <w:szCs w:val="28"/>
        </w:rPr>
      </w:pPr>
    </w:p>
    <w:p w:rsidR="00FE6B9D" w:rsidRPr="003B1BDB" w:rsidRDefault="00FE6B9D" w:rsidP="00FE6B9D">
      <w:pPr>
        <w:pStyle w:val="ConsPlusNormal"/>
        <w:ind w:firstLine="709"/>
        <w:jc w:val="both"/>
        <w:outlineLvl w:val="0"/>
        <w:rPr>
          <w:rFonts w:ascii="Times New Roman" w:hAnsi="Times New Roman" w:cs="Times New Roman"/>
          <w:sz w:val="28"/>
          <w:szCs w:val="28"/>
        </w:rPr>
      </w:pPr>
      <w:r w:rsidRPr="003B1BDB">
        <w:rPr>
          <w:rFonts w:ascii="Times New Roman" w:hAnsi="Times New Roman" w:cs="Times New Roman"/>
          <w:sz w:val="28"/>
          <w:szCs w:val="28"/>
        </w:rPr>
        <w:br w:type="page"/>
      </w:r>
    </w:p>
    <w:p w:rsidR="00FE6B9D" w:rsidRPr="003B1BDB" w:rsidRDefault="00FE6B9D" w:rsidP="00FE6B9D">
      <w:pPr>
        <w:autoSpaceDE w:val="0"/>
        <w:autoSpaceDN w:val="0"/>
        <w:adjustRightInd w:val="0"/>
        <w:ind w:firstLine="709"/>
        <w:jc w:val="right"/>
        <w:outlineLvl w:val="0"/>
        <w:rPr>
          <w:szCs w:val="28"/>
        </w:rPr>
      </w:pPr>
      <w:r w:rsidRPr="003B1BDB">
        <w:rPr>
          <w:szCs w:val="28"/>
        </w:rPr>
        <w:lastRenderedPageBreak/>
        <w:t>Приложение 1</w:t>
      </w:r>
    </w:p>
    <w:p w:rsidR="00FE6B9D" w:rsidRPr="003B1BDB" w:rsidRDefault="00FE6B9D" w:rsidP="00FE6B9D">
      <w:pPr>
        <w:autoSpaceDE w:val="0"/>
        <w:autoSpaceDN w:val="0"/>
        <w:adjustRightInd w:val="0"/>
        <w:ind w:firstLine="709"/>
        <w:jc w:val="right"/>
        <w:rPr>
          <w:szCs w:val="28"/>
        </w:rPr>
      </w:pPr>
      <w:r w:rsidRPr="003B1BDB">
        <w:rPr>
          <w:szCs w:val="28"/>
        </w:rPr>
        <w:t>к административному регламенту</w:t>
      </w:r>
    </w:p>
    <w:p w:rsidR="00FE6B9D" w:rsidRPr="003B1BDB" w:rsidRDefault="00FE6B9D" w:rsidP="00FE6B9D">
      <w:pPr>
        <w:autoSpaceDE w:val="0"/>
        <w:autoSpaceDN w:val="0"/>
        <w:adjustRightInd w:val="0"/>
        <w:ind w:firstLine="709"/>
        <w:jc w:val="right"/>
        <w:rPr>
          <w:szCs w:val="28"/>
        </w:rPr>
      </w:pPr>
      <w:r w:rsidRPr="003B1BDB">
        <w:rPr>
          <w:szCs w:val="28"/>
        </w:rPr>
        <w:t>предоставления муниципальной услуги</w:t>
      </w:r>
    </w:p>
    <w:p w:rsidR="00741E66" w:rsidRPr="003B1BDB" w:rsidRDefault="00741E66" w:rsidP="006F2267">
      <w:pPr>
        <w:pStyle w:val="a4"/>
        <w:widowControl w:val="0"/>
        <w:spacing w:before="0" w:beforeAutospacing="0" w:after="0" w:afterAutospacing="0"/>
        <w:rPr>
          <w:b/>
          <w:sz w:val="28"/>
          <w:szCs w:val="28"/>
        </w:rPr>
      </w:pPr>
    </w:p>
    <w:p w:rsidR="00FE6B9D" w:rsidRPr="003B1BDB" w:rsidRDefault="00FE6B9D" w:rsidP="00FE6B9D">
      <w:pPr>
        <w:pStyle w:val="a4"/>
        <w:widowControl w:val="0"/>
        <w:spacing w:before="0" w:beforeAutospacing="0" w:after="0" w:afterAutospacing="0"/>
        <w:ind w:firstLine="284"/>
        <w:jc w:val="center"/>
        <w:rPr>
          <w:b/>
          <w:i/>
          <w:sz w:val="28"/>
          <w:szCs w:val="28"/>
        </w:rPr>
      </w:pPr>
      <w:r w:rsidRPr="003B1BDB">
        <w:rPr>
          <w:b/>
          <w:sz w:val="28"/>
          <w:szCs w:val="28"/>
        </w:rPr>
        <w:t>Общая информация о</w:t>
      </w:r>
      <w:r w:rsidR="005B4CA2" w:rsidRPr="003B1BDB">
        <w:rPr>
          <w:b/>
          <w:sz w:val="28"/>
          <w:szCs w:val="28"/>
        </w:rPr>
        <w:t xml:space="preserve"> МУ «Управление по образованию и работе с молодежью администрации Шимановского района»</w:t>
      </w:r>
      <w:r w:rsidRPr="003B1BDB">
        <w:rPr>
          <w:b/>
          <w:i/>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471"/>
      </w:tblGrid>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jc w:val="left"/>
              <w:rPr>
                <w:sz w:val="28"/>
                <w:szCs w:val="28"/>
              </w:rPr>
            </w:pPr>
            <w:r w:rsidRPr="003B1BDB">
              <w:rPr>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3B1BDB" w:rsidP="007073FA">
            <w:pPr>
              <w:pStyle w:val="aa"/>
              <w:rPr>
                <w:szCs w:val="28"/>
              </w:rPr>
            </w:pPr>
            <w:r w:rsidRPr="003B1BDB">
              <w:rPr>
                <w:szCs w:val="28"/>
              </w:rPr>
              <w:t xml:space="preserve">676306,  </w:t>
            </w:r>
            <w:r w:rsidR="009E6ABA" w:rsidRPr="003B1BDB">
              <w:rPr>
                <w:szCs w:val="28"/>
              </w:rPr>
              <w:t xml:space="preserve">    Амурская область, г. Шимановск, ул. Красноармейская,     д. 27</w:t>
            </w:r>
          </w:p>
        </w:tc>
      </w:tr>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jc w:val="left"/>
              <w:rPr>
                <w:sz w:val="28"/>
                <w:szCs w:val="28"/>
              </w:rPr>
            </w:pPr>
            <w:r w:rsidRPr="003B1BDB">
              <w:rPr>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9E6ABA" w:rsidP="007073FA">
            <w:pPr>
              <w:pStyle w:val="aa"/>
              <w:rPr>
                <w:szCs w:val="28"/>
              </w:rPr>
            </w:pPr>
            <w:r w:rsidRPr="003B1BDB">
              <w:rPr>
                <w:szCs w:val="28"/>
              </w:rPr>
              <w:t>676306,        Амурская область, г. Шимановск, ул. Красноармейская,     д. 27</w:t>
            </w:r>
          </w:p>
        </w:tc>
      </w:tr>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jc w:val="left"/>
              <w:rPr>
                <w:sz w:val="28"/>
                <w:szCs w:val="28"/>
              </w:rPr>
            </w:pPr>
            <w:r w:rsidRPr="003B1BDB">
              <w:rPr>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9E6ABA" w:rsidP="0094610C">
            <w:pPr>
              <w:widowControl w:val="0"/>
              <w:shd w:val="clear" w:color="auto" w:fill="FFFFFF"/>
              <w:spacing w:line="360" w:lineRule="auto"/>
              <w:ind w:firstLine="284"/>
              <w:rPr>
                <w:szCs w:val="28"/>
              </w:rPr>
            </w:pPr>
            <w:r w:rsidRPr="003B1BDB">
              <w:rPr>
                <w:szCs w:val="28"/>
                <w:lang w:val="en-US"/>
              </w:rPr>
              <w:t>yo</w:t>
            </w:r>
            <w:r w:rsidR="00687696" w:rsidRPr="003B1BDB">
              <w:rPr>
                <w:szCs w:val="28"/>
                <w:lang w:val="en-US"/>
              </w:rPr>
              <w:t>rmraion@mail.ru</w:t>
            </w:r>
          </w:p>
        </w:tc>
      </w:tr>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jc w:val="left"/>
              <w:rPr>
                <w:sz w:val="28"/>
                <w:szCs w:val="28"/>
              </w:rPr>
            </w:pPr>
            <w:r w:rsidRPr="003B1BDB">
              <w:rPr>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687696" w:rsidP="0094610C">
            <w:pPr>
              <w:pStyle w:val="a4"/>
              <w:widowControl w:val="0"/>
              <w:spacing w:before="0" w:beforeAutospacing="0" w:after="0" w:afterAutospacing="0"/>
              <w:ind w:firstLine="284"/>
              <w:rPr>
                <w:sz w:val="28"/>
                <w:szCs w:val="28"/>
              </w:rPr>
            </w:pPr>
            <w:r w:rsidRPr="003B1BDB">
              <w:rPr>
                <w:sz w:val="28"/>
                <w:szCs w:val="28"/>
              </w:rPr>
              <w:t>8(41651)2-25-10</w:t>
            </w:r>
          </w:p>
        </w:tc>
      </w:tr>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jc w:val="left"/>
              <w:rPr>
                <w:sz w:val="28"/>
                <w:szCs w:val="28"/>
              </w:rPr>
            </w:pPr>
            <w:r w:rsidRPr="003B1BDB">
              <w:rPr>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687696" w:rsidP="0094610C">
            <w:pPr>
              <w:pStyle w:val="a4"/>
              <w:widowControl w:val="0"/>
              <w:spacing w:before="0" w:beforeAutospacing="0" w:after="0" w:afterAutospacing="0"/>
              <w:ind w:firstLine="284"/>
              <w:rPr>
                <w:sz w:val="28"/>
                <w:szCs w:val="28"/>
              </w:rPr>
            </w:pPr>
            <w:r w:rsidRPr="003B1BDB">
              <w:rPr>
                <w:sz w:val="28"/>
                <w:szCs w:val="28"/>
              </w:rPr>
              <w:t>2-15-71; 2-12-63</w:t>
            </w:r>
          </w:p>
        </w:tc>
      </w:tr>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jc w:val="left"/>
              <w:rPr>
                <w:sz w:val="28"/>
                <w:szCs w:val="28"/>
              </w:rPr>
            </w:pPr>
            <w:r w:rsidRPr="003B1BDB">
              <w:rPr>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6F2267" w:rsidP="0094610C">
            <w:pPr>
              <w:widowControl w:val="0"/>
              <w:shd w:val="clear" w:color="auto" w:fill="FFFFFF"/>
              <w:spacing w:line="360" w:lineRule="auto"/>
              <w:ind w:firstLine="284"/>
              <w:rPr>
                <w:szCs w:val="28"/>
                <w:lang w:val="en-US"/>
              </w:rPr>
            </w:pPr>
            <w:r w:rsidRPr="003B1BDB">
              <w:rPr>
                <w:szCs w:val="28"/>
                <w:lang w:val="en-US"/>
              </w:rPr>
              <w:t>www.portal.shimraion.ru</w:t>
            </w:r>
          </w:p>
        </w:tc>
      </w:tr>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jc w:val="left"/>
              <w:rPr>
                <w:sz w:val="28"/>
                <w:szCs w:val="28"/>
              </w:rPr>
            </w:pPr>
            <w:r w:rsidRPr="003B1BDB">
              <w:rPr>
                <w:sz w:val="28"/>
                <w:szCs w:val="2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7073FA" w:rsidP="00330586">
            <w:pPr>
              <w:pStyle w:val="aa"/>
              <w:rPr>
                <w:szCs w:val="28"/>
              </w:rPr>
            </w:pPr>
            <w:r w:rsidRPr="003B1BDB">
              <w:rPr>
                <w:szCs w:val="28"/>
              </w:rPr>
              <w:t xml:space="preserve">Баранова Елена Геннадьевна, начальник МУ «Управления по образованию и работе с молодежью администрации Шимановского </w:t>
            </w:r>
            <w:r w:rsidR="00330586" w:rsidRPr="003B1BDB">
              <w:rPr>
                <w:szCs w:val="28"/>
              </w:rPr>
              <w:t>р</w:t>
            </w:r>
            <w:r w:rsidRPr="003B1BDB">
              <w:rPr>
                <w:szCs w:val="28"/>
              </w:rPr>
              <w:t>айона»</w:t>
            </w:r>
          </w:p>
        </w:tc>
      </w:tr>
    </w:tbl>
    <w:p w:rsidR="00FE6B9D" w:rsidRPr="003B1BDB" w:rsidRDefault="00FE6B9D" w:rsidP="00FE6B9D">
      <w:pPr>
        <w:pStyle w:val="a4"/>
        <w:widowControl w:val="0"/>
        <w:spacing w:before="0" w:beforeAutospacing="0" w:after="0" w:afterAutospacing="0"/>
        <w:ind w:firstLine="284"/>
        <w:rPr>
          <w:sz w:val="28"/>
          <w:szCs w:val="28"/>
        </w:rPr>
      </w:pPr>
    </w:p>
    <w:p w:rsidR="00FE6B9D" w:rsidRPr="003B1BDB" w:rsidRDefault="00FE6B9D" w:rsidP="00FE6B9D">
      <w:pPr>
        <w:pStyle w:val="a4"/>
        <w:widowControl w:val="0"/>
        <w:spacing w:before="0" w:beforeAutospacing="0" w:after="0" w:afterAutospacing="0"/>
        <w:ind w:firstLine="284"/>
        <w:jc w:val="center"/>
        <w:rPr>
          <w:b/>
          <w:i/>
          <w:sz w:val="28"/>
          <w:szCs w:val="28"/>
        </w:rPr>
      </w:pPr>
      <w:r w:rsidRPr="003B1BDB">
        <w:rPr>
          <w:b/>
          <w:sz w:val="28"/>
          <w:szCs w:val="28"/>
        </w:rPr>
        <w:t xml:space="preserve">График работы </w:t>
      </w:r>
      <w:r w:rsidR="00330586" w:rsidRPr="003B1BDB">
        <w:rPr>
          <w:b/>
          <w:sz w:val="28"/>
          <w:szCs w:val="28"/>
        </w:rPr>
        <w:t>МУ «Управление по образованию и работе с молодежью администрации Шимановского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3129"/>
        <w:gridCol w:w="3069"/>
      </w:tblGrid>
      <w:tr w:rsidR="00FE6B9D" w:rsidRPr="003B1BDB" w:rsidTr="0094610C">
        <w:tc>
          <w:tcPr>
            <w:tcW w:w="1684"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jc w:val="center"/>
              <w:rPr>
                <w:sz w:val="28"/>
                <w:szCs w:val="28"/>
              </w:rPr>
            </w:pPr>
            <w:r w:rsidRPr="003B1BDB">
              <w:rPr>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jc w:val="center"/>
              <w:rPr>
                <w:sz w:val="28"/>
                <w:szCs w:val="28"/>
              </w:rPr>
            </w:pPr>
            <w:r w:rsidRPr="003B1BDB">
              <w:rPr>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jc w:val="center"/>
              <w:rPr>
                <w:sz w:val="28"/>
                <w:szCs w:val="28"/>
              </w:rPr>
            </w:pPr>
            <w:r w:rsidRPr="003B1BDB">
              <w:rPr>
                <w:sz w:val="28"/>
                <w:szCs w:val="28"/>
              </w:rPr>
              <w:t>Часы приема граждан</w:t>
            </w:r>
          </w:p>
        </w:tc>
      </w:tr>
      <w:tr w:rsidR="00FE6B9D" w:rsidRPr="003B1BDB" w:rsidTr="0094610C">
        <w:tc>
          <w:tcPr>
            <w:tcW w:w="1684"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tcPr>
          <w:p w:rsidR="00FE6B9D" w:rsidRPr="003B1BDB" w:rsidRDefault="007073FA" w:rsidP="007073FA">
            <w:pPr>
              <w:pStyle w:val="aa"/>
              <w:rPr>
                <w:szCs w:val="28"/>
              </w:rPr>
            </w:pPr>
            <w:r w:rsidRPr="003B1BDB">
              <w:rPr>
                <w:szCs w:val="28"/>
              </w:rPr>
              <w:t>С 8:00 до 17:00</w:t>
            </w:r>
          </w:p>
          <w:p w:rsidR="007073FA" w:rsidRPr="003B1BDB" w:rsidRDefault="007073FA" w:rsidP="007073FA">
            <w:pPr>
              <w:pStyle w:val="aa"/>
              <w:rPr>
                <w:szCs w:val="28"/>
              </w:rPr>
            </w:pPr>
            <w:r w:rsidRPr="003B1BDB">
              <w:rPr>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ind w:firstLine="284"/>
              <w:rPr>
                <w:sz w:val="28"/>
                <w:szCs w:val="28"/>
              </w:rPr>
            </w:pPr>
          </w:p>
        </w:tc>
      </w:tr>
      <w:tr w:rsidR="00FE6B9D" w:rsidRPr="003B1BDB" w:rsidTr="0094610C">
        <w:tc>
          <w:tcPr>
            <w:tcW w:w="1684"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Вторник</w:t>
            </w:r>
          </w:p>
        </w:tc>
        <w:tc>
          <w:tcPr>
            <w:tcW w:w="1674" w:type="pct"/>
            <w:tcBorders>
              <w:top w:val="single" w:sz="4" w:space="0" w:color="auto"/>
              <w:left w:val="single" w:sz="4" w:space="0" w:color="auto"/>
              <w:bottom w:val="single" w:sz="4" w:space="0" w:color="auto"/>
              <w:right w:val="single" w:sz="4" w:space="0" w:color="auto"/>
            </w:tcBorders>
          </w:tcPr>
          <w:p w:rsidR="007073FA" w:rsidRPr="003B1BDB" w:rsidRDefault="007073FA" w:rsidP="007073FA">
            <w:pPr>
              <w:pStyle w:val="aa"/>
              <w:rPr>
                <w:szCs w:val="28"/>
              </w:rPr>
            </w:pPr>
            <w:r w:rsidRPr="003B1BDB">
              <w:rPr>
                <w:szCs w:val="28"/>
              </w:rPr>
              <w:t>С 8:00 до 17:00</w:t>
            </w:r>
          </w:p>
          <w:p w:rsidR="00FE6B9D" w:rsidRPr="003B1BDB" w:rsidRDefault="007073FA" w:rsidP="007073FA">
            <w:pPr>
              <w:pStyle w:val="a4"/>
              <w:widowControl w:val="0"/>
              <w:spacing w:before="0" w:beforeAutospacing="0" w:after="0" w:afterAutospacing="0"/>
              <w:rPr>
                <w:sz w:val="28"/>
                <w:szCs w:val="28"/>
              </w:rPr>
            </w:pPr>
            <w:r w:rsidRPr="003B1BDB">
              <w:rPr>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FE6B9D" w:rsidRPr="003B1BDB" w:rsidRDefault="007073FA" w:rsidP="0094610C">
            <w:pPr>
              <w:pStyle w:val="a4"/>
              <w:widowControl w:val="0"/>
              <w:spacing w:before="0" w:beforeAutospacing="0" w:after="0" w:afterAutospacing="0"/>
              <w:ind w:firstLine="284"/>
              <w:rPr>
                <w:sz w:val="28"/>
                <w:szCs w:val="28"/>
              </w:rPr>
            </w:pPr>
            <w:r w:rsidRPr="003B1BDB">
              <w:rPr>
                <w:sz w:val="28"/>
                <w:szCs w:val="28"/>
              </w:rPr>
              <w:t>С 14:00 до 17:00</w:t>
            </w:r>
          </w:p>
        </w:tc>
      </w:tr>
      <w:tr w:rsidR="00FE6B9D" w:rsidRPr="003B1BDB" w:rsidTr="0094610C">
        <w:tc>
          <w:tcPr>
            <w:tcW w:w="1684"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Среда</w:t>
            </w:r>
          </w:p>
        </w:tc>
        <w:tc>
          <w:tcPr>
            <w:tcW w:w="1674" w:type="pct"/>
            <w:tcBorders>
              <w:top w:val="single" w:sz="4" w:space="0" w:color="auto"/>
              <w:left w:val="single" w:sz="4" w:space="0" w:color="auto"/>
              <w:bottom w:val="single" w:sz="4" w:space="0" w:color="auto"/>
              <w:right w:val="single" w:sz="4" w:space="0" w:color="auto"/>
            </w:tcBorders>
          </w:tcPr>
          <w:p w:rsidR="007073FA" w:rsidRPr="003B1BDB" w:rsidRDefault="007073FA" w:rsidP="007073FA">
            <w:pPr>
              <w:pStyle w:val="aa"/>
              <w:rPr>
                <w:szCs w:val="28"/>
              </w:rPr>
            </w:pPr>
            <w:r w:rsidRPr="003B1BDB">
              <w:rPr>
                <w:szCs w:val="28"/>
              </w:rPr>
              <w:t>С 8:00 до 17:00</w:t>
            </w:r>
          </w:p>
          <w:p w:rsidR="00FE6B9D" w:rsidRPr="003B1BDB" w:rsidRDefault="007073FA" w:rsidP="007073FA">
            <w:pPr>
              <w:pStyle w:val="a4"/>
              <w:widowControl w:val="0"/>
              <w:spacing w:before="0" w:beforeAutospacing="0" w:after="0" w:afterAutospacing="0"/>
              <w:rPr>
                <w:sz w:val="28"/>
                <w:szCs w:val="28"/>
              </w:rPr>
            </w:pPr>
            <w:r w:rsidRPr="003B1BDB">
              <w:rPr>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ind w:firstLine="284"/>
              <w:rPr>
                <w:sz w:val="28"/>
                <w:szCs w:val="28"/>
              </w:rPr>
            </w:pPr>
          </w:p>
        </w:tc>
      </w:tr>
      <w:tr w:rsidR="00FE6B9D" w:rsidRPr="003B1BDB" w:rsidTr="0094610C">
        <w:tc>
          <w:tcPr>
            <w:tcW w:w="1684"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Четверг</w:t>
            </w:r>
          </w:p>
        </w:tc>
        <w:tc>
          <w:tcPr>
            <w:tcW w:w="1674" w:type="pct"/>
            <w:tcBorders>
              <w:top w:val="single" w:sz="4" w:space="0" w:color="auto"/>
              <w:left w:val="single" w:sz="4" w:space="0" w:color="auto"/>
              <w:bottom w:val="single" w:sz="4" w:space="0" w:color="auto"/>
              <w:right w:val="single" w:sz="4" w:space="0" w:color="auto"/>
            </w:tcBorders>
          </w:tcPr>
          <w:p w:rsidR="007073FA" w:rsidRPr="003B1BDB" w:rsidRDefault="007073FA" w:rsidP="007073FA">
            <w:pPr>
              <w:pStyle w:val="aa"/>
              <w:rPr>
                <w:szCs w:val="28"/>
              </w:rPr>
            </w:pPr>
            <w:r w:rsidRPr="003B1BDB">
              <w:rPr>
                <w:szCs w:val="28"/>
              </w:rPr>
              <w:t>С 8:00 до 17:00</w:t>
            </w:r>
          </w:p>
          <w:p w:rsidR="00FE6B9D" w:rsidRPr="003B1BDB" w:rsidRDefault="007073FA" w:rsidP="007073FA">
            <w:pPr>
              <w:pStyle w:val="a4"/>
              <w:widowControl w:val="0"/>
              <w:spacing w:before="0" w:beforeAutospacing="0" w:after="0" w:afterAutospacing="0"/>
              <w:rPr>
                <w:sz w:val="28"/>
                <w:szCs w:val="28"/>
              </w:rPr>
            </w:pPr>
            <w:r w:rsidRPr="003B1BDB">
              <w:rPr>
                <w:sz w:val="28"/>
                <w:szCs w:val="28"/>
              </w:rPr>
              <w:lastRenderedPageBreak/>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ind w:firstLine="284"/>
              <w:rPr>
                <w:sz w:val="28"/>
                <w:szCs w:val="28"/>
              </w:rPr>
            </w:pPr>
          </w:p>
        </w:tc>
      </w:tr>
      <w:tr w:rsidR="00FE6B9D" w:rsidRPr="003B1BDB" w:rsidTr="0094610C">
        <w:tc>
          <w:tcPr>
            <w:tcW w:w="1684"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Пятница</w:t>
            </w:r>
          </w:p>
        </w:tc>
        <w:tc>
          <w:tcPr>
            <w:tcW w:w="1674" w:type="pct"/>
            <w:tcBorders>
              <w:top w:val="single" w:sz="4" w:space="0" w:color="auto"/>
              <w:left w:val="single" w:sz="4" w:space="0" w:color="auto"/>
              <w:bottom w:val="single" w:sz="4" w:space="0" w:color="auto"/>
              <w:right w:val="single" w:sz="4" w:space="0" w:color="auto"/>
            </w:tcBorders>
          </w:tcPr>
          <w:p w:rsidR="007073FA" w:rsidRPr="003B1BDB" w:rsidRDefault="007073FA" w:rsidP="007073FA">
            <w:pPr>
              <w:pStyle w:val="aa"/>
              <w:rPr>
                <w:szCs w:val="28"/>
              </w:rPr>
            </w:pPr>
            <w:r w:rsidRPr="003B1BDB">
              <w:rPr>
                <w:szCs w:val="28"/>
              </w:rPr>
              <w:t>С 8:00 до 17:00</w:t>
            </w:r>
          </w:p>
          <w:p w:rsidR="00FE6B9D" w:rsidRPr="003B1BDB" w:rsidRDefault="007073FA" w:rsidP="007073FA">
            <w:pPr>
              <w:pStyle w:val="a4"/>
              <w:widowControl w:val="0"/>
              <w:spacing w:before="0" w:beforeAutospacing="0" w:after="0" w:afterAutospacing="0"/>
              <w:rPr>
                <w:sz w:val="28"/>
                <w:szCs w:val="28"/>
              </w:rPr>
            </w:pPr>
            <w:r w:rsidRPr="003B1BDB">
              <w:rPr>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ind w:firstLine="284"/>
              <w:rPr>
                <w:sz w:val="28"/>
                <w:szCs w:val="28"/>
              </w:rPr>
            </w:pPr>
          </w:p>
        </w:tc>
      </w:tr>
      <w:tr w:rsidR="00FE6B9D" w:rsidRPr="003B1BDB" w:rsidTr="0094610C">
        <w:tc>
          <w:tcPr>
            <w:tcW w:w="1684"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Суббота</w:t>
            </w:r>
          </w:p>
        </w:tc>
        <w:tc>
          <w:tcPr>
            <w:tcW w:w="1674" w:type="pct"/>
            <w:tcBorders>
              <w:top w:val="single" w:sz="4" w:space="0" w:color="auto"/>
              <w:left w:val="single" w:sz="4" w:space="0" w:color="auto"/>
              <w:bottom w:val="single" w:sz="4" w:space="0" w:color="auto"/>
              <w:right w:val="single" w:sz="4" w:space="0" w:color="auto"/>
            </w:tcBorders>
          </w:tcPr>
          <w:p w:rsidR="00FE6B9D" w:rsidRPr="003B1BDB" w:rsidRDefault="007073FA" w:rsidP="0094610C">
            <w:pPr>
              <w:pStyle w:val="a4"/>
              <w:widowControl w:val="0"/>
              <w:spacing w:before="0" w:beforeAutospacing="0" w:after="0" w:afterAutospacing="0"/>
              <w:ind w:firstLine="284"/>
              <w:rPr>
                <w:sz w:val="28"/>
                <w:szCs w:val="28"/>
              </w:rPr>
            </w:pPr>
            <w:r w:rsidRPr="003B1BDB">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ind w:firstLine="284"/>
              <w:rPr>
                <w:sz w:val="28"/>
                <w:szCs w:val="28"/>
              </w:rPr>
            </w:pPr>
          </w:p>
        </w:tc>
      </w:tr>
      <w:tr w:rsidR="00FE6B9D" w:rsidRPr="003B1BDB" w:rsidTr="0094610C">
        <w:tc>
          <w:tcPr>
            <w:tcW w:w="1684"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tcPr>
          <w:p w:rsidR="00FE6B9D" w:rsidRPr="003B1BDB" w:rsidRDefault="007073FA" w:rsidP="0094610C">
            <w:pPr>
              <w:pStyle w:val="a4"/>
              <w:widowControl w:val="0"/>
              <w:spacing w:before="0" w:beforeAutospacing="0" w:after="0" w:afterAutospacing="0"/>
              <w:ind w:firstLine="284"/>
              <w:rPr>
                <w:sz w:val="28"/>
                <w:szCs w:val="28"/>
              </w:rPr>
            </w:pPr>
            <w:r w:rsidRPr="003B1BDB">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ind w:firstLine="284"/>
              <w:rPr>
                <w:sz w:val="28"/>
                <w:szCs w:val="28"/>
              </w:rPr>
            </w:pPr>
          </w:p>
        </w:tc>
      </w:tr>
    </w:tbl>
    <w:p w:rsidR="00FE6B9D" w:rsidRPr="003B1BDB" w:rsidRDefault="00FE6B9D" w:rsidP="00FE6B9D">
      <w:pPr>
        <w:pStyle w:val="a4"/>
        <w:widowControl w:val="0"/>
        <w:spacing w:before="0" w:beforeAutospacing="0" w:after="0" w:afterAutospacing="0"/>
        <w:rPr>
          <w:b/>
          <w:sz w:val="28"/>
          <w:szCs w:val="28"/>
        </w:rPr>
      </w:pPr>
    </w:p>
    <w:p w:rsidR="00FE6B9D" w:rsidRPr="003B1BDB" w:rsidRDefault="00FE6B9D" w:rsidP="00FE6B9D">
      <w:pPr>
        <w:pStyle w:val="a4"/>
        <w:widowControl w:val="0"/>
        <w:spacing w:before="0" w:beforeAutospacing="0" w:after="0" w:afterAutospacing="0"/>
        <w:rPr>
          <w:b/>
          <w:sz w:val="28"/>
          <w:szCs w:val="28"/>
        </w:rPr>
      </w:pPr>
      <w:r w:rsidRPr="003B1BDB">
        <w:rPr>
          <w:b/>
          <w:sz w:val="28"/>
          <w:szCs w:val="28"/>
        </w:rPr>
        <w:t>В случае организации предоставления муниципальной услуги в МФЦ:</w:t>
      </w:r>
    </w:p>
    <w:p w:rsidR="00FE6B9D" w:rsidRPr="003B1BDB" w:rsidRDefault="00FE6B9D" w:rsidP="00FE6B9D">
      <w:pPr>
        <w:pStyle w:val="a4"/>
        <w:widowControl w:val="0"/>
        <w:spacing w:before="0" w:beforeAutospacing="0" w:after="0" w:afterAutospacing="0"/>
        <w:rPr>
          <w:b/>
          <w:sz w:val="28"/>
          <w:szCs w:val="28"/>
        </w:rPr>
      </w:pPr>
    </w:p>
    <w:p w:rsidR="00FE6B9D" w:rsidRPr="003B1BDB" w:rsidRDefault="00FE6B9D" w:rsidP="00FE6B9D">
      <w:pPr>
        <w:pStyle w:val="a4"/>
        <w:widowControl w:val="0"/>
        <w:spacing w:before="0" w:beforeAutospacing="0" w:after="0" w:afterAutospacing="0"/>
        <w:jc w:val="center"/>
        <w:rPr>
          <w:b/>
          <w:i/>
          <w:sz w:val="28"/>
          <w:szCs w:val="28"/>
        </w:rPr>
      </w:pPr>
      <w:r w:rsidRPr="003B1BDB">
        <w:rPr>
          <w:b/>
          <w:sz w:val="28"/>
          <w:szCs w:val="28"/>
        </w:rPr>
        <w:t>Общая информация о муниципальном автономном учреждении «Многофункциональный центр предоставления государственных и муниципальных услуг»</w:t>
      </w:r>
      <w:r w:rsidR="007073FA" w:rsidRPr="003B1BDB">
        <w:rPr>
          <w:b/>
          <w:sz w:val="28"/>
          <w:szCs w:val="28"/>
        </w:rPr>
        <w:t xml:space="preserve"> город Шимановск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471"/>
      </w:tblGrid>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7073FA" w:rsidP="00AA3E97">
            <w:pPr>
              <w:pStyle w:val="aa"/>
              <w:rPr>
                <w:szCs w:val="28"/>
              </w:rPr>
            </w:pPr>
            <w:r w:rsidRPr="003B1BDB">
              <w:rPr>
                <w:szCs w:val="28"/>
              </w:rPr>
              <w:t xml:space="preserve">676306 Амурская область, г. Шимановск. Ул. Ленина, д. </w:t>
            </w:r>
            <w:r w:rsidR="00AA3E97" w:rsidRPr="003B1BDB">
              <w:rPr>
                <w:szCs w:val="28"/>
              </w:rPr>
              <w:t>38</w:t>
            </w:r>
          </w:p>
        </w:tc>
      </w:tr>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AA3E97" w:rsidP="00AA3E97">
            <w:pPr>
              <w:pStyle w:val="aa"/>
              <w:rPr>
                <w:szCs w:val="28"/>
              </w:rPr>
            </w:pPr>
            <w:r w:rsidRPr="003B1BDB">
              <w:rPr>
                <w:szCs w:val="28"/>
              </w:rPr>
              <w:t>676306 Амурская область, г. Шимановск. Ул. Ленина, д. 38</w:t>
            </w:r>
          </w:p>
        </w:tc>
      </w:tr>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A3E97" w:rsidRPr="003B1BDB" w:rsidRDefault="007F1059" w:rsidP="0094610C">
            <w:pPr>
              <w:widowControl w:val="0"/>
              <w:shd w:val="clear" w:color="auto" w:fill="FFFFFF"/>
              <w:spacing w:line="360" w:lineRule="auto"/>
              <w:rPr>
                <w:szCs w:val="28"/>
              </w:rPr>
            </w:pPr>
            <w:hyperlink r:id="rId10" w:history="1">
              <w:r w:rsidR="006F2267" w:rsidRPr="003B1BDB">
                <w:rPr>
                  <w:rStyle w:val="a9"/>
                  <w:szCs w:val="28"/>
                  <w:lang w:val="en-US"/>
                </w:rPr>
                <w:t>mfc</w:t>
              </w:r>
              <w:r w:rsidR="006F2267" w:rsidRPr="003B1BDB">
                <w:rPr>
                  <w:rStyle w:val="a9"/>
                  <w:szCs w:val="28"/>
                </w:rPr>
                <w:t>.@</w:t>
              </w:r>
              <w:r w:rsidR="006F2267" w:rsidRPr="003B1BDB">
                <w:rPr>
                  <w:rStyle w:val="a9"/>
                  <w:szCs w:val="28"/>
                  <w:lang w:val="en-US"/>
                </w:rPr>
                <w:t>shimanovskadm</w:t>
              </w:r>
              <w:r w:rsidR="006F2267" w:rsidRPr="003B1BDB">
                <w:rPr>
                  <w:rStyle w:val="a9"/>
                  <w:szCs w:val="28"/>
                </w:rPr>
                <w:t>.</w:t>
              </w:r>
              <w:r w:rsidR="006F2267" w:rsidRPr="003B1BDB">
                <w:rPr>
                  <w:rStyle w:val="a9"/>
                  <w:szCs w:val="28"/>
                  <w:lang w:val="en-US"/>
                </w:rPr>
                <w:t>ru</w:t>
              </w:r>
            </w:hyperlink>
          </w:p>
        </w:tc>
      </w:tr>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AA3E97" w:rsidP="0094610C">
            <w:pPr>
              <w:pStyle w:val="a4"/>
              <w:widowControl w:val="0"/>
              <w:spacing w:before="0" w:beforeAutospacing="0" w:after="0" w:afterAutospacing="0"/>
              <w:rPr>
                <w:sz w:val="28"/>
                <w:szCs w:val="28"/>
                <w:lang w:val="en-US"/>
              </w:rPr>
            </w:pPr>
            <w:r w:rsidRPr="003B1BDB">
              <w:rPr>
                <w:sz w:val="28"/>
                <w:szCs w:val="28"/>
                <w:lang w:val="en-US"/>
              </w:rPr>
              <w:t>8(41651)2-10-10</w:t>
            </w:r>
          </w:p>
        </w:tc>
      </w:tr>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p>
        </w:tc>
      </w:tr>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7F1059" w:rsidP="0094610C">
            <w:pPr>
              <w:widowControl w:val="0"/>
              <w:shd w:val="clear" w:color="auto" w:fill="FFFFFF"/>
              <w:spacing w:line="360" w:lineRule="auto"/>
              <w:rPr>
                <w:szCs w:val="28"/>
              </w:rPr>
            </w:pPr>
            <w:hyperlink r:id="rId11" w:history="1">
              <w:r w:rsidR="006F2267" w:rsidRPr="003B1BDB">
                <w:rPr>
                  <w:rStyle w:val="a9"/>
                  <w:szCs w:val="28"/>
                  <w:lang w:val="en-US"/>
                </w:rPr>
                <w:t>www.mfc-amur.ru</w:t>
              </w:r>
            </w:hyperlink>
          </w:p>
        </w:tc>
      </w:tr>
      <w:tr w:rsidR="00FE6B9D" w:rsidRPr="003B1BDB" w:rsidTr="0094610C">
        <w:tc>
          <w:tcPr>
            <w:tcW w:w="2608" w:type="pct"/>
            <w:tcBorders>
              <w:top w:val="single" w:sz="4" w:space="0" w:color="auto"/>
              <w:left w:val="single" w:sz="4" w:space="0" w:color="auto"/>
              <w:bottom w:val="single" w:sz="4" w:space="0" w:color="auto"/>
              <w:right w:val="single" w:sz="4" w:space="0" w:color="auto"/>
            </w:tcBorders>
          </w:tcPr>
          <w:p w:rsidR="00FE6B9D" w:rsidRPr="003B1BDB" w:rsidRDefault="00FE6B9D" w:rsidP="0094610C">
            <w:pPr>
              <w:pStyle w:val="a4"/>
              <w:widowControl w:val="0"/>
              <w:spacing w:before="0" w:beforeAutospacing="0" w:after="0" w:afterAutospacing="0"/>
              <w:rPr>
                <w:sz w:val="28"/>
                <w:szCs w:val="28"/>
              </w:rPr>
            </w:pPr>
            <w:r w:rsidRPr="003B1BDB">
              <w:rPr>
                <w:sz w:val="28"/>
                <w:szCs w:val="28"/>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FE6B9D" w:rsidRPr="003B1BDB" w:rsidRDefault="007B7DCD" w:rsidP="0094610C">
            <w:pPr>
              <w:widowControl w:val="0"/>
              <w:shd w:val="clear" w:color="auto" w:fill="FFFFFF"/>
              <w:spacing w:line="360" w:lineRule="auto"/>
              <w:rPr>
                <w:szCs w:val="28"/>
              </w:rPr>
            </w:pPr>
            <w:r w:rsidRPr="003B1BDB">
              <w:rPr>
                <w:szCs w:val="28"/>
              </w:rPr>
              <w:t>Шишло Наталья Анатольевна</w:t>
            </w:r>
          </w:p>
        </w:tc>
      </w:tr>
    </w:tbl>
    <w:p w:rsidR="00FE6B9D" w:rsidRPr="003B1BDB" w:rsidRDefault="00FE6B9D" w:rsidP="00FE6B9D">
      <w:pPr>
        <w:widowControl w:val="0"/>
        <w:shd w:val="clear" w:color="auto" w:fill="FFFFFF"/>
        <w:spacing w:line="360" w:lineRule="auto"/>
        <w:jc w:val="center"/>
        <w:rPr>
          <w:b/>
          <w:bCs/>
          <w:szCs w:val="28"/>
        </w:rPr>
      </w:pPr>
    </w:p>
    <w:p w:rsidR="00FE6B9D" w:rsidRPr="003B1BDB" w:rsidRDefault="00FE6B9D" w:rsidP="00FE6B9D">
      <w:pPr>
        <w:pStyle w:val="ConsPlusNormal"/>
        <w:spacing w:line="360" w:lineRule="auto"/>
        <w:jc w:val="center"/>
        <w:rPr>
          <w:rFonts w:ascii="Times New Roman" w:hAnsi="Times New Roman"/>
          <w:b/>
          <w:sz w:val="28"/>
          <w:szCs w:val="28"/>
        </w:rPr>
      </w:pPr>
      <w:r w:rsidRPr="003B1BDB">
        <w:rPr>
          <w:rFonts w:ascii="Times New Roman" w:hAnsi="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666"/>
      </w:tblGrid>
      <w:tr w:rsidR="00FE6B9D" w:rsidRPr="003B1BDB" w:rsidTr="0094610C">
        <w:tc>
          <w:tcPr>
            <w:tcW w:w="4785"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Часы работы</w:t>
            </w:r>
          </w:p>
        </w:tc>
      </w:tr>
      <w:tr w:rsidR="00FE6B9D" w:rsidRPr="003B1BDB" w:rsidTr="0094610C">
        <w:tc>
          <w:tcPr>
            <w:tcW w:w="4785"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FE6B9D" w:rsidRPr="003B1BDB" w:rsidRDefault="00AA3E97"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С 8:00 до 18:00</w:t>
            </w:r>
          </w:p>
        </w:tc>
      </w:tr>
      <w:tr w:rsidR="00FE6B9D" w:rsidRPr="003B1BDB" w:rsidTr="0094610C">
        <w:tc>
          <w:tcPr>
            <w:tcW w:w="4785"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FE6B9D" w:rsidRPr="003B1BDB" w:rsidRDefault="00AA3E97"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С 8:00 до 18:00</w:t>
            </w:r>
          </w:p>
        </w:tc>
      </w:tr>
      <w:tr w:rsidR="00FE6B9D" w:rsidRPr="003B1BDB" w:rsidTr="0094610C">
        <w:tc>
          <w:tcPr>
            <w:tcW w:w="4785"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FE6B9D" w:rsidRPr="003B1BDB" w:rsidRDefault="00AA3E97"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С 8:00 до 18:00</w:t>
            </w:r>
          </w:p>
        </w:tc>
      </w:tr>
      <w:tr w:rsidR="00FE6B9D" w:rsidRPr="003B1BDB" w:rsidTr="0094610C">
        <w:tc>
          <w:tcPr>
            <w:tcW w:w="4785"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FE6B9D" w:rsidRPr="003B1BDB" w:rsidRDefault="00AA3E97"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С 8:00 до 18:00</w:t>
            </w:r>
          </w:p>
        </w:tc>
      </w:tr>
      <w:tr w:rsidR="00FE6B9D" w:rsidRPr="003B1BDB" w:rsidTr="0094610C">
        <w:tc>
          <w:tcPr>
            <w:tcW w:w="4785"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FE6B9D" w:rsidRPr="003B1BDB" w:rsidRDefault="00AA3E97"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С 8:00 до 18:00</w:t>
            </w:r>
          </w:p>
        </w:tc>
      </w:tr>
      <w:tr w:rsidR="00FE6B9D" w:rsidRPr="003B1BDB" w:rsidTr="0094610C">
        <w:tc>
          <w:tcPr>
            <w:tcW w:w="4785"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FE6B9D" w:rsidRPr="003B1BDB" w:rsidRDefault="007B7DCD"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выходной</w:t>
            </w:r>
          </w:p>
        </w:tc>
      </w:tr>
      <w:tr w:rsidR="00FE6B9D" w:rsidRPr="003B1BDB" w:rsidTr="0094610C">
        <w:tc>
          <w:tcPr>
            <w:tcW w:w="4785"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pStyle w:val="ConsPlusNonformat"/>
              <w:spacing w:line="360" w:lineRule="auto"/>
              <w:jc w:val="center"/>
              <w:rPr>
                <w:rFonts w:ascii="Times New Roman" w:hAnsi="Times New Roman" w:cs="Times New Roman"/>
                <w:b/>
                <w:bCs/>
                <w:color w:val="365F91"/>
                <w:sz w:val="28"/>
                <w:szCs w:val="28"/>
              </w:rPr>
            </w:pPr>
            <w:r w:rsidRPr="003B1BDB">
              <w:rPr>
                <w:rFonts w:ascii="Times New Roman" w:hAnsi="Times New Roman" w:cs="Times New Roman"/>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FE6B9D" w:rsidRPr="003B1BDB" w:rsidRDefault="007B7DCD" w:rsidP="0094610C">
            <w:pPr>
              <w:pStyle w:val="ConsPlusNonformat"/>
              <w:spacing w:line="360" w:lineRule="auto"/>
              <w:jc w:val="center"/>
              <w:rPr>
                <w:rFonts w:ascii="Times New Roman" w:hAnsi="Times New Roman" w:cs="Times New Roman"/>
                <w:sz w:val="28"/>
                <w:szCs w:val="28"/>
              </w:rPr>
            </w:pPr>
            <w:r w:rsidRPr="003B1BDB">
              <w:rPr>
                <w:rFonts w:ascii="Times New Roman" w:hAnsi="Times New Roman" w:cs="Times New Roman"/>
                <w:sz w:val="28"/>
                <w:szCs w:val="28"/>
              </w:rPr>
              <w:t>выходной</w:t>
            </w:r>
          </w:p>
        </w:tc>
      </w:tr>
    </w:tbl>
    <w:p w:rsidR="00041B55" w:rsidRPr="003B1BDB" w:rsidRDefault="00041B55" w:rsidP="00041B55">
      <w:pPr>
        <w:widowControl w:val="0"/>
        <w:autoSpaceDE w:val="0"/>
        <w:autoSpaceDN w:val="0"/>
        <w:adjustRightInd w:val="0"/>
        <w:spacing w:line="240" w:lineRule="auto"/>
        <w:jc w:val="center"/>
        <w:rPr>
          <w:b/>
          <w:bCs/>
          <w:szCs w:val="28"/>
        </w:rPr>
      </w:pPr>
    </w:p>
    <w:p w:rsidR="006F2267" w:rsidRPr="003B1BDB" w:rsidRDefault="006F2267" w:rsidP="00041B55">
      <w:pPr>
        <w:widowControl w:val="0"/>
        <w:autoSpaceDE w:val="0"/>
        <w:autoSpaceDN w:val="0"/>
        <w:adjustRightInd w:val="0"/>
        <w:spacing w:line="240" w:lineRule="auto"/>
        <w:jc w:val="center"/>
        <w:rPr>
          <w:b/>
          <w:bCs/>
          <w:szCs w:val="28"/>
        </w:rPr>
      </w:pPr>
    </w:p>
    <w:p w:rsidR="006F2267" w:rsidRPr="003B1BDB" w:rsidRDefault="006F2267" w:rsidP="003B1BDB">
      <w:pPr>
        <w:widowControl w:val="0"/>
        <w:autoSpaceDE w:val="0"/>
        <w:autoSpaceDN w:val="0"/>
        <w:adjustRightInd w:val="0"/>
        <w:spacing w:line="240" w:lineRule="auto"/>
        <w:rPr>
          <w:b/>
          <w:bCs/>
          <w:szCs w:val="28"/>
        </w:rPr>
      </w:pPr>
    </w:p>
    <w:p w:rsidR="00041B55" w:rsidRPr="003B1BDB" w:rsidRDefault="00041B55" w:rsidP="00041B55">
      <w:pPr>
        <w:widowControl w:val="0"/>
        <w:autoSpaceDE w:val="0"/>
        <w:autoSpaceDN w:val="0"/>
        <w:adjustRightInd w:val="0"/>
        <w:spacing w:line="240" w:lineRule="auto"/>
        <w:jc w:val="center"/>
        <w:rPr>
          <w:b/>
          <w:bCs/>
          <w:szCs w:val="28"/>
        </w:rPr>
      </w:pPr>
      <w:r w:rsidRPr="003B1BDB">
        <w:rPr>
          <w:b/>
          <w:bCs/>
          <w:szCs w:val="28"/>
        </w:rPr>
        <w:t>Информация о месте нахождения, номерах телефонов</w:t>
      </w:r>
    </w:p>
    <w:p w:rsidR="00041B55" w:rsidRPr="003B1BDB" w:rsidRDefault="00041B55" w:rsidP="00041B55">
      <w:pPr>
        <w:widowControl w:val="0"/>
        <w:autoSpaceDE w:val="0"/>
        <w:autoSpaceDN w:val="0"/>
        <w:adjustRightInd w:val="0"/>
        <w:spacing w:line="240" w:lineRule="auto"/>
        <w:jc w:val="center"/>
        <w:rPr>
          <w:b/>
          <w:bCs/>
          <w:szCs w:val="28"/>
        </w:rPr>
      </w:pPr>
      <w:r w:rsidRPr="003B1BDB">
        <w:rPr>
          <w:b/>
          <w:bCs/>
          <w:szCs w:val="28"/>
        </w:rPr>
        <w:t>для справок, адресах электронной почты, графике</w:t>
      </w:r>
    </w:p>
    <w:p w:rsidR="00041B55" w:rsidRPr="003B1BDB" w:rsidRDefault="00041B55" w:rsidP="00041B55">
      <w:pPr>
        <w:widowControl w:val="0"/>
        <w:autoSpaceDE w:val="0"/>
        <w:autoSpaceDN w:val="0"/>
        <w:adjustRightInd w:val="0"/>
        <w:spacing w:line="240" w:lineRule="auto"/>
        <w:jc w:val="center"/>
        <w:rPr>
          <w:b/>
          <w:bCs/>
          <w:szCs w:val="28"/>
        </w:rPr>
      </w:pPr>
      <w:r w:rsidRPr="003B1BDB">
        <w:rPr>
          <w:b/>
          <w:bCs/>
          <w:szCs w:val="28"/>
        </w:rPr>
        <w:t>работы образовательных организаций Шимановского района</w:t>
      </w:r>
    </w:p>
    <w:p w:rsidR="00041B55" w:rsidRPr="003B1BDB" w:rsidRDefault="00041B55" w:rsidP="00041B55">
      <w:pPr>
        <w:widowControl w:val="0"/>
        <w:autoSpaceDE w:val="0"/>
        <w:autoSpaceDN w:val="0"/>
        <w:adjustRightInd w:val="0"/>
        <w:spacing w:line="240" w:lineRule="auto"/>
        <w:ind w:firstLine="540"/>
        <w:jc w:val="both"/>
        <w:rPr>
          <w:rFonts w:ascii="Arial" w:hAnsi="Arial" w:cs="Arial"/>
          <w:szCs w:val="28"/>
        </w:rPr>
      </w:pPr>
    </w:p>
    <w:tbl>
      <w:tblPr>
        <w:tblW w:w="9960" w:type="dxa"/>
        <w:tblCellSpacing w:w="5" w:type="nil"/>
        <w:tblInd w:w="75" w:type="dxa"/>
        <w:tblLayout w:type="fixed"/>
        <w:tblCellMar>
          <w:left w:w="75" w:type="dxa"/>
          <w:right w:w="75" w:type="dxa"/>
        </w:tblCellMar>
        <w:tblLook w:val="0000" w:firstRow="0" w:lastRow="0" w:firstColumn="0" w:lastColumn="0" w:noHBand="0" w:noVBand="0"/>
      </w:tblPr>
      <w:tblGrid>
        <w:gridCol w:w="3720"/>
        <w:gridCol w:w="2517"/>
        <w:gridCol w:w="2552"/>
        <w:gridCol w:w="1171"/>
      </w:tblGrid>
      <w:tr w:rsidR="00041B55" w:rsidRPr="003B1BDB" w:rsidTr="003B1BDB">
        <w:trPr>
          <w:trHeight w:val="400"/>
          <w:tblCellSpacing w:w="5" w:type="nil"/>
        </w:trPr>
        <w:tc>
          <w:tcPr>
            <w:tcW w:w="3720" w:type="dxa"/>
            <w:tcBorders>
              <w:top w:val="single" w:sz="8" w:space="0" w:color="auto"/>
              <w:left w:val="single" w:sz="8" w:space="0" w:color="auto"/>
              <w:bottom w:val="single" w:sz="8"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 xml:space="preserve"> Образовательные учреждения  </w:t>
            </w:r>
          </w:p>
        </w:tc>
        <w:tc>
          <w:tcPr>
            <w:tcW w:w="2517" w:type="dxa"/>
            <w:tcBorders>
              <w:top w:val="single" w:sz="8" w:space="0" w:color="auto"/>
              <w:left w:val="single" w:sz="8" w:space="0" w:color="auto"/>
              <w:bottom w:val="single" w:sz="8"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 xml:space="preserve">        Адрес         </w:t>
            </w:r>
          </w:p>
        </w:tc>
        <w:tc>
          <w:tcPr>
            <w:tcW w:w="2552" w:type="dxa"/>
            <w:tcBorders>
              <w:top w:val="single" w:sz="8" w:space="0" w:color="auto"/>
              <w:left w:val="single" w:sz="8" w:space="0" w:color="auto"/>
              <w:bottom w:val="single" w:sz="8"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Ф.И.О. директора,</w:t>
            </w:r>
          </w:p>
          <w:p w:rsidR="00041B55" w:rsidRPr="003B1BDB" w:rsidRDefault="00041B55" w:rsidP="00741E66">
            <w:pPr>
              <w:widowControl w:val="0"/>
              <w:autoSpaceDE w:val="0"/>
              <w:autoSpaceDN w:val="0"/>
              <w:adjustRightInd w:val="0"/>
              <w:spacing w:line="240" w:lineRule="auto"/>
              <w:rPr>
                <w:szCs w:val="28"/>
              </w:rPr>
            </w:pPr>
            <w:r w:rsidRPr="003B1BDB">
              <w:rPr>
                <w:szCs w:val="28"/>
              </w:rPr>
              <w:t xml:space="preserve"> телефон, e-mail </w:t>
            </w:r>
          </w:p>
        </w:tc>
        <w:tc>
          <w:tcPr>
            <w:tcW w:w="1171" w:type="dxa"/>
            <w:tcBorders>
              <w:top w:val="single" w:sz="8" w:space="0" w:color="auto"/>
              <w:left w:val="single" w:sz="8" w:space="0" w:color="auto"/>
              <w:bottom w:val="single" w:sz="8"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 xml:space="preserve">График </w:t>
            </w:r>
          </w:p>
          <w:p w:rsidR="00041B55" w:rsidRPr="003B1BDB" w:rsidRDefault="00041B55" w:rsidP="00741E66">
            <w:pPr>
              <w:widowControl w:val="0"/>
              <w:autoSpaceDE w:val="0"/>
              <w:autoSpaceDN w:val="0"/>
              <w:adjustRightInd w:val="0"/>
              <w:spacing w:line="240" w:lineRule="auto"/>
              <w:rPr>
                <w:szCs w:val="28"/>
              </w:rPr>
            </w:pPr>
            <w:r w:rsidRPr="003B1BDB">
              <w:rPr>
                <w:szCs w:val="28"/>
              </w:rPr>
              <w:t xml:space="preserve">работы </w:t>
            </w:r>
          </w:p>
        </w:tc>
      </w:tr>
      <w:tr w:rsidR="00041B55" w:rsidRPr="003B1BDB" w:rsidTr="003B1BDB">
        <w:trPr>
          <w:trHeight w:val="1127"/>
          <w:tblCellSpacing w:w="5" w:type="nil"/>
        </w:trPr>
        <w:tc>
          <w:tcPr>
            <w:tcW w:w="3720" w:type="dxa"/>
            <w:tcBorders>
              <w:left w:val="single" w:sz="8" w:space="0" w:color="auto"/>
              <w:bottom w:val="single" w:sz="4" w:space="0" w:color="auto"/>
              <w:right w:val="single" w:sz="8" w:space="0" w:color="auto"/>
            </w:tcBorders>
          </w:tcPr>
          <w:p w:rsidR="00041B55" w:rsidRPr="003B1BDB" w:rsidRDefault="00041B55" w:rsidP="00041B55">
            <w:pPr>
              <w:widowControl w:val="0"/>
              <w:autoSpaceDE w:val="0"/>
              <w:autoSpaceDN w:val="0"/>
              <w:adjustRightInd w:val="0"/>
              <w:spacing w:line="240" w:lineRule="auto"/>
              <w:rPr>
                <w:rFonts w:ascii="Courier New" w:hAnsi="Courier New" w:cs="Courier New"/>
                <w:szCs w:val="28"/>
              </w:rPr>
            </w:pPr>
            <w:r w:rsidRPr="003B1BDB">
              <w:rPr>
                <w:szCs w:val="28"/>
              </w:rPr>
              <w:t xml:space="preserve">Муниципальное бюджетное общеобразовательное учреждение «Ушаковская средняя общеобразовательная школа» </w:t>
            </w:r>
          </w:p>
        </w:tc>
        <w:tc>
          <w:tcPr>
            <w:tcW w:w="2517" w:type="dxa"/>
            <w:tcBorders>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676</w:t>
            </w:r>
            <w:r w:rsidR="002E75D0" w:rsidRPr="003B1BDB">
              <w:rPr>
                <w:szCs w:val="28"/>
              </w:rPr>
              <w:t>341</w:t>
            </w:r>
            <w:r w:rsidRPr="003B1BDB">
              <w:rPr>
                <w:szCs w:val="28"/>
              </w:rPr>
              <w:t xml:space="preserve">, Амурская область, Шимановский район, с. Ушаково, </w:t>
            </w:r>
          </w:p>
          <w:p w:rsidR="00041B55" w:rsidRPr="003B1BDB" w:rsidRDefault="00041B55" w:rsidP="00041B55">
            <w:pPr>
              <w:widowControl w:val="0"/>
              <w:autoSpaceDE w:val="0"/>
              <w:autoSpaceDN w:val="0"/>
              <w:adjustRightInd w:val="0"/>
              <w:spacing w:line="240" w:lineRule="auto"/>
              <w:rPr>
                <w:rFonts w:ascii="Courier New" w:hAnsi="Courier New" w:cs="Courier New"/>
                <w:szCs w:val="28"/>
              </w:rPr>
            </w:pPr>
            <w:r w:rsidRPr="003B1BDB">
              <w:rPr>
                <w:szCs w:val="28"/>
              </w:rPr>
              <w:t>ул. Гагарина, 1.</w:t>
            </w:r>
          </w:p>
        </w:tc>
        <w:tc>
          <w:tcPr>
            <w:tcW w:w="2552" w:type="dxa"/>
            <w:tcBorders>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Директор – Назайкин Владимир Владимирович, 8(41651) 93-2-99</w:t>
            </w:r>
          </w:p>
          <w:p w:rsidR="00735474" w:rsidRPr="003B1BDB" w:rsidRDefault="00735474" w:rsidP="00735474">
            <w:pPr>
              <w:rPr>
                <w:szCs w:val="28"/>
              </w:rPr>
            </w:pPr>
            <w:r w:rsidRPr="003B1BDB">
              <w:rPr>
                <w:szCs w:val="28"/>
                <w:lang w:val="en-US"/>
              </w:rPr>
              <w:t>ushakovoschool</w:t>
            </w:r>
            <w:r w:rsidRPr="003B1BDB">
              <w:rPr>
                <w:szCs w:val="28"/>
              </w:rPr>
              <w:t>@</w:t>
            </w:r>
            <w:r w:rsidRPr="003B1BDB">
              <w:rPr>
                <w:szCs w:val="28"/>
                <w:lang w:val="en-US"/>
              </w:rPr>
              <w:t>yandex</w:t>
            </w:r>
            <w:r w:rsidRPr="003B1BDB">
              <w:rPr>
                <w:szCs w:val="28"/>
              </w:rPr>
              <w:t>.</w:t>
            </w:r>
            <w:r w:rsidRPr="003B1BDB">
              <w:rPr>
                <w:szCs w:val="28"/>
                <w:lang w:val="en-US"/>
              </w:rPr>
              <w:t>ru</w:t>
            </w:r>
          </w:p>
          <w:p w:rsidR="00041B55" w:rsidRPr="003B1BDB" w:rsidRDefault="00041B55" w:rsidP="00741E66">
            <w:pPr>
              <w:widowControl w:val="0"/>
              <w:autoSpaceDE w:val="0"/>
              <w:autoSpaceDN w:val="0"/>
              <w:adjustRightInd w:val="0"/>
              <w:spacing w:line="240" w:lineRule="auto"/>
              <w:rPr>
                <w:szCs w:val="28"/>
              </w:rPr>
            </w:pPr>
          </w:p>
        </w:tc>
        <w:tc>
          <w:tcPr>
            <w:tcW w:w="1171" w:type="dxa"/>
            <w:tcBorders>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rFonts w:ascii="Courier New" w:hAnsi="Courier New" w:cs="Courier New"/>
                <w:szCs w:val="28"/>
              </w:rPr>
            </w:pPr>
          </w:p>
        </w:tc>
      </w:tr>
      <w:tr w:rsidR="00041B55" w:rsidRPr="003B1BDB" w:rsidTr="003B1BDB">
        <w:trPr>
          <w:trHeight w:val="190"/>
          <w:tblCellSpacing w:w="5" w:type="nil"/>
        </w:trPr>
        <w:tc>
          <w:tcPr>
            <w:tcW w:w="3720" w:type="dxa"/>
            <w:tcBorders>
              <w:top w:val="single" w:sz="4" w:space="0" w:color="auto"/>
              <w:left w:val="single" w:sz="8" w:space="0" w:color="auto"/>
              <w:bottom w:val="single" w:sz="4" w:space="0" w:color="auto"/>
              <w:right w:val="single" w:sz="8" w:space="0" w:color="auto"/>
            </w:tcBorders>
          </w:tcPr>
          <w:p w:rsidR="00041B55" w:rsidRPr="003B1BDB" w:rsidRDefault="00041B55" w:rsidP="00735474">
            <w:pPr>
              <w:widowControl w:val="0"/>
              <w:autoSpaceDE w:val="0"/>
              <w:autoSpaceDN w:val="0"/>
              <w:adjustRightInd w:val="0"/>
              <w:spacing w:line="240" w:lineRule="auto"/>
              <w:rPr>
                <w:szCs w:val="28"/>
              </w:rPr>
            </w:pPr>
            <w:r w:rsidRPr="003B1BDB">
              <w:rPr>
                <w:szCs w:val="28"/>
              </w:rPr>
              <w:t xml:space="preserve">Муниципальное </w:t>
            </w:r>
            <w:r w:rsidR="00735474" w:rsidRPr="003B1BDB">
              <w:rPr>
                <w:szCs w:val="28"/>
              </w:rPr>
              <w:t xml:space="preserve">бюджетное общеобразовательное </w:t>
            </w:r>
            <w:r w:rsidRPr="003B1BDB">
              <w:rPr>
                <w:szCs w:val="28"/>
              </w:rPr>
              <w:t>учреждение «</w:t>
            </w:r>
            <w:r w:rsidR="00735474" w:rsidRPr="003B1BDB">
              <w:rPr>
                <w:szCs w:val="28"/>
              </w:rPr>
              <w:t>Мухинская</w:t>
            </w:r>
            <w:r w:rsidRPr="003B1BDB">
              <w:rPr>
                <w:szCs w:val="28"/>
              </w:rPr>
              <w:t xml:space="preserve"> средняя общеобразовательная школа» </w:t>
            </w:r>
          </w:p>
        </w:tc>
        <w:tc>
          <w:tcPr>
            <w:tcW w:w="2517"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676</w:t>
            </w:r>
            <w:r w:rsidR="002E75D0" w:rsidRPr="003B1BDB">
              <w:rPr>
                <w:szCs w:val="28"/>
              </w:rPr>
              <w:t>310</w:t>
            </w:r>
            <w:r w:rsidRPr="003B1BDB">
              <w:rPr>
                <w:szCs w:val="28"/>
              </w:rPr>
              <w:t xml:space="preserve">, Амурская область, </w:t>
            </w:r>
            <w:r w:rsidR="00735474" w:rsidRPr="003B1BDB">
              <w:rPr>
                <w:szCs w:val="28"/>
              </w:rPr>
              <w:t>Шимановский</w:t>
            </w:r>
            <w:r w:rsidRPr="003B1BDB">
              <w:rPr>
                <w:szCs w:val="28"/>
              </w:rPr>
              <w:t xml:space="preserve"> район,</w:t>
            </w:r>
          </w:p>
          <w:p w:rsidR="00041B55" w:rsidRPr="003B1BDB" w:rsidRDefault="00041B55" w:rsidP="00741E66">
            <w:pPr>
              <w:widowControl w:val="0"/>
              <w:autoSpaceDE w:val="0"/>
              <w:autoSpaceDN w:val="0"/>
              <w:adjustRightInd w:val="0"/>
              <w:spacing w:line="240" w:lineRule="auto"/>
              <w:rPr>
                <w:szCs w:val="28"/>
              </w:rPr>
            </w:pPr>
            <w:r w:rsidRPr="003B1BDB">
              <w:rPr>
                <w:szCs w:val="28"/>
              </w:rPr>
              <w:t xml:space="preserve"> с. </w:t>
            </w:r>
            <w:r w:rsidR="00735474" w:rsidRPr="003B1BDB">
              <w:rPr>
                <w:szCs w:val="28"/>
              </w:rPr>
              <w:t>Мухино</w:t>
            </w:r>
            <w:r w:rsidRPr="003B1BDB">
              <w:rPr>
                <w:szCs w:val="28"/>
              </w:rPr>
              <w:t xml:space="preserve">, ул. </w:t>
            </w:r>
            <w:r w:rsidR="00735474" w:rsidRPr="003B1BDB">
              <w:rPr>
                <w:szCs w:val="28"/>
              </w:rPr>
              <w:t>Калинина,24 А</w:t>
            </w:r>
            <w:r w:rsidRPr="003B1BDB">
              <w:rPr>
                <w:szCs w:val="28"/>
              </w:rPr>
              <w:t>.</w:t>
            </w:r>
          </w:p>
          <w:p w:rsidR="00041B55" w:rsidRPr="003B1BDB" w:rsidRDefault="00041B55" w:rsidP="00741E66">
            <w:pPr>
              <w:widowControl w:val="0"/>
              <w:autoSpaceDE w:val="0"/>
              <w:autoSpaceDN w:val="0"/>
              <w:adjustRightInd w:val="0"/>
              <w:spacing w:line="240" w:lineRule="auto"/>
              <w:rPr>
                <w:szCs w:val="28"/>
              </w:rPr>
            </w:pPr>
            <w:r w:rsidRPr="003B1BDB">
              <w:rPr>
                <w:szCs w:val="28"/>
              </w:rPr>
              <w:t xml:space="preserve"> </w:t>
            </w:r>
          </w:p>
        </w:tc>
        <w:tc>
          <w:tcPr>
            <w:tcW w:w="2552"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 xml:space="preserve">Директор </w:t>
            </w:r>
            <w:r w:rsidR="00735474" w:rsidRPr="003B1BDB">
              <w:rPr>
                <w:szCs w:val="28"/>
              </w:rPr>
              <w:t>–Юрченко Татьяна Григорьевна</w:t>
            </w:r>
            <w:r w:rsidRPr="003B1BDB">
              <w:rPr>
                <w:szCs w:val="28"/>
              </w:rPr>
              <w:t>, 8</w:t>
            </w:r>
            <w:r w:rsidR="00735474" w:rsidRPr="003B1BDB">
              <w:rPr>
                <w:szCs w:val="28"/>
              </w:rPr>
              <w:t>(</w:t>
            </w:r>
            <w:r w:rsidRPr="003B1BDB">
              <w:rPr>
                <w:szCs w:val="28"/>
              </w:rPr>
              <w:t>416</w:t>
            </w:r>
            <w:r w:rsidR="00735474" w:rsidRPr="003B1BDB">
              <w:rPr>
                <w:szCs w:val="28"/>
              </w:rPr>
              <w:t>51) 96-3-22</w:t>
            </w:r>
          </w:p>
          <w:p w:rsidR="00041B55" w:rsidRPr="003B1BDB" w:rsidRDefault="00735474" w:rsidP="00741E66">
            <w:pPr>
              <w:widowControl w:val="0"/>
              <w:autoSpaceDE w:val="0"/>
              <w:autoSpaceDN w:val="0"/>
              <w:adjustRightInd w:val="0"/>
              <w:spacing w:line="240" w:lineRule="auto"/>
              <w:rPr>
                <w:szCs w:val="28"/>
              </w:rPr>
            </w:pPr>
            <w:r w:rsidRPr="003B1BDB">
              <w:rPr>
                <w:szCs w:val="28"/>
                <w:lang w:val="en-US"/>
              </w:rPr>
              <w:t>Muhino</w:t>
            </w:r>
            <w:r w:rsidRPr="003B1BDB">
              <w:rPr>
                <w:szCs w:val="28"/>
              </w:rPr>
              <w:t>_</w:t>
            </w:r>
            <w:r w:rsidRPr="003B1BDB">
              <w:rPr>
                <w:szCs w:val="28"/>
                <w:lang w:val="en-US"/>
              </w:rPr>
              <w:t>school</w:t>
            </w:r>
            <w:r w:rsidRPr="003B1BDB">
              <w:rPr>
                <w:szCs w:val="28"/>
              </w:rPr>
              <w:t>@</w:t>
            </w:r>
            <w:r w:rsidRPr="003B1BDB">
              <w:rPr>
                <w:szCs w:val="28"/>
                <w:lang w:val="en-US"/>
              </w:rPr>
              <w:t>mail</w:t>
            </w:r>
            <w:r w:rsidRPr="003B1BDB">
              <w:rPr>
                <w:szCs w:val="28"/>
              </w:rPr>
              <w:t>.</w:t>
            </w:r>
            <w:r w:rsidRPr="003B1BDB">
              <w:rPr>
                <w:szCs w:val="28"/>
                <w:lang w:val="en-US"/>
              </w:rPr>
              <w:t>ru</w:t>
            </w:r>
            <w:r w:rsidRPr="003B1BDB">
              <w:rPr>
                <w:szCs w:val="28"/>
              </w:rPr>
              <w:t xml:space="preserve"> </w:t>
            </w:r>
          </w:p>
          <w:p w:rsidR="00041B55" w:rsidRPr="003B1BDB" w:rsidRDefault="00041B55" w:rsidP="00741E66">
            <w:pPr>
              <w:widowControl w:val="0"/>
              <w:autoSpaceDE w:val="0"/>
              <w:autoSpaceDN w:val="0"/>
              <w:adjustRightInd w:val="0"/>
              <w:spacing w:line="240" w:lineRule="auto"/>
              <w:rPr>
                <w:szCs w:val="28"/>
              </w:rPr>
            </w:pPr>
          </w:p>
        </w:tc>
        <w:tc>
          <w:tcPr>
            <w:tcW w:w="1171"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rFonts w:ascii="Courier New" w:hAnsi="Courier New" w:cs="Courier New"/>
                <w:szCs w:val="28"/>
              </w:rPr>
            </w:pPr>
          </w:p>
        </w:tc>
      </w:tr>
      <w:tr w:rsidR="00041B55" w:rsidRPr="003B1BDB" w:rsidTr="003B1BDB">
        <w:trPr>
          <w:trHeight w:val="190"/>
          <w:tblCellSpacing w:w="5" w:type="nil"/>
        </w:trPr>
        <w:tc>
          <w:tcPr>
            <w:tcW w:w="3720"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Муниципальное</w:t>
            </w:r>
            <w:r w:rsidR="00735474" w:rsidRPr="003B1BDB">
              <w:rPr>
                <w:szCs w:val="28"/>
              </w:rPr>
              <w:t xml:space="preserve"> бюджетное</w:t>
            </w:r>
            <w:r w:rsidRPr="003B1BDB">
              <w:rPr>
                <w:szCs w:val="28"/>
              </w:rPr>
              <w:t xml:space="preserve"> общеобразовательное  чреждение «</w:t>
            </w:r>
            <w:r w:rsidR="00735474" w:rsidRPr="003B1BDB">
              <w:rPr>
                <w:szCs w:val="28"/>
              </w:rPr>
              <w:t>Новогеоргиевская средняя</w:t>
            </w:r>
            <w:r w:rsidRPr="003B1BDB">
              <w:rPr>
                <w:szCs w:val="28"/>
              </w:rPr>
              <w:t xml:space="preserve"> общеобразовательная школа» </w:t>
            </w:r>
          </w:p>
          <w:p w:rsidR="00041B55" w:rsidRPr="003B1BDB" w:rsidRDefault="00041B55" w:rsidP="00741E66">
            <w:pPr>
              <w:widowControl w:val="0"/>
              <w:autoSpaceDE w:val="0"/>
              <w:autoSpaceDN w:val="0"/>
              <w:adjustRightInd w:val="0"/>
              <w:spacing w:line="240" w:lineRule="auto"/>
              <w:rPr>
                <w:szCs w:val="28"/>
              </w:rPr>
            </w:pPr>
          </w:p>
        </w:tc>
        <w:tc>
          <w:tcPr>
            <w:tcW w:w="2517"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676</w:t>
            </w:r>
            <w:r w:rsidR="002E75D0" w:rsidRPr="003B1BDB">
              <w:rPr>
                <w:szCs w:val="28"/>
              </w:rPr>
              <w:t>332</w:t>
            </w:r>
            <w:r w:rsidRPr="003B1BDB">
              <w:rPr>
                <w:szCs w:val="28"/>
              </w:rPr>
              <w:t xml:space="preserve">, Амурская область, </w:t>
            </w:r>
            <w:r w:rsidR="00735474" w:rsidRPr="003B1BDB">
              <w:rPr>
                <w:szCs w:val="28"/>
              </w:rPr>
              <w:t>Шимановский</w:t>
            </w:r>
            <w:r w:rsidRPr="003B1BDB">
              <w:rPr>
                <w:szCs w:val="28"/>
              </w:rPr>
              <w:t xml:space="preserve"> район, с. </w:t>
            </w:r>
            <w:r w:rsidR="00735474" w:rsidRPr="003B1BDB">
              <w:rPr>
                <w:szCs w:val="28"/>
              </w:rPr>
              <w:t>Новогеоргиевка</w:t>
            </w:r>
            <w:r w:rsidRPr="003B1BDB">
              <w:rPr>
                <w:szCs w:val="28"/>
              </w:rPr>
              <w:t xml:space="preserve">, ул. </w:t>
            </w:r>
            <w:r w:rsidR="00735474" w:rsidRPr="003B1BDB">
              <w:rPr>
                <w:szCs w:val="28"/>
              </w:rPr>
              <w:t>Советская</w:t>
            </w:r>
            <w:r w:rsidRPr="003B1BDB">
              <w:rPr>
                <w:szCs w:val="28"/>
              </w:rPr>
              <w:t>,</w:t>
            </w:r>
            <w:r w:rsidR="00735474" w:rsidRPr="003B1BDB">
              <w:rPr>
                <w:szCs w:val="28"/>
              </w:rPr>
              <w:t xml:space="preserve"> 32</w:t>
            </w:r>
            <w:r w:rsidRPr="003B1BDB">
              <w:rPr>
                <w:szCs w:val="28"/>
              </w:rPr>
              <w:t>.</w:t>
            </w:r>
          </w:p>
          <w:p w:rsidR="00041B55" w:rsidRPr="003B1BDB" w:rsidRDefault="00041B55" w:rsidP="00741E66">
            <w:pPr>
              <w:widowControl w:val="0"/>
              <w:autoSpaceDE w:val="0"/>
              <w:autoSpaceDN w:val="0"/>
              <w:adjustRightInd w:val="0"/>
              <w:spacing w:line="240" w:lineRule="auto"/>
              <w:rPr>
                <w:szCs w:val="28"/>
              </w:rPr>
            </w:pPr>
          </w:p>
        </w:tc>
        <w:tc>
          <w:tcPr>
            <w:tcW w:w="2552"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 xml:space="preserve">Директор – </w:t>
            </w:r>
            <w:r w:rsidR="00735474" w:rsidRPr="003B1BDB">
              <w:rPr>
                <w:szCs w:val="28"/>
              </w:rPr>
              <w:t>Рокищук Ольга Ивановна</w:t>
            </w:r>
            <w:r w:rsidRPr="003B1BDB">
              <w:rPr>
                <w:szCs w:val="28"/>
              </w:rPr>
              <w:t xml:space="preserve">, </w:t>
            </w:r>
            <w:r w:rsidR="00735474" w:rsidRPr="003B1BDB">
              <w:rPr>
                <w:szCs w:val="28"/>
              </w:rPr>
              <w:t xml:space="preserve">    </w:t>
            </w:r>
            <w:r w:rsidRPr="003B1BDB">
              <w:rPr>
                <w:szCs w:val="28"/>
              </w:rPr>
              <w:t>8</w:t>
            </w:r>
            <w:r w:rsidR="00735474" w:rsidRPr="003B1BDB">
              <w:rPr>
                <w:szCs w:val="28"/>
              </w:rPr>
              <w:t>(</w:t>
            </w:r>
            <w:r w:rsidRPr="003B1BDB">
              <w:rPr>
                <w:szCs w:val="28"/>
              </w:rPr>
              <w:t>416</w:t>
            </w:r>
            <w:r w:rsidR="00735474" w:rsidRPr="003B1BDB">
              <w:rPr>
                <w:szCs w:val="28"/>
              </w:rPr>
              <w:t>51) 95-4-41</w:t>
            </w:r>
          </w:p>
          <w:p w:rsidR="00041B55" w:rsidRPr="003B1BDB" w:rsidRDefault="00735474" w:rsidP="00741E66">
            <w:pPr>
              <w:widowControl w:val="0"/>
              <w:autoSpaceDE w:val="0"/>
              <w:autoSpaceDN w:val="0"/>
              <w:adjustRightInd w:val="0"/>
              <w:spacing w:line="240" w:lineRule="auto"/>
              <w:rPr>
                <w:szCs w:val="28"/>
              </w:rPr>
            </w:pPr>
            <w:r w:rsidRPr="003B1BDB">
              <w:rPr>
                <w:szCs w:val="28"/>
                <w:lang w:val="en-US"/>
              </w:rPr>
              <w:t>novogeorgschool</w:t>
            </w:r>
            <w:r w:rsidRPr="003B1BDB">
              <w:rPr>
                <w:szCs w:val="28"/>
              </w:rPr>
              <w:t>@</w:t>
            </w:r>
            <w:r w:rsidRPr="003B1BDB">
              <w:rPr>
                <w:szCs w:val="28"/>
                <w:lang w:val="en-US"/>
              </w:rPr>
              <w:t>mail</w:t>
            </w:r>
            <w:r w:rsidRPr="003B1BDB">
              <w:rPr>
                <w:szCs w:val="28"/>
              </w:rPr>
              <w:t>.</w:t>
            </w:r>
            <w:r w:rsidRPr="003B1BDB">
              <w:rPr>
                <w:szCs w:val="28"/>
                <w:lang w:val="en-US"/>
              </w:rPr>
              <w:t>ru</w:t>
            </w:r>
            <w:r w:rsidRPr="003B1BDB">
              <w:rPr>
                <w:szCs w:val="28"/>
              </w:rPr>
              <w:t>.</w:t>
            </w:r>
          </w:p>
        </w:tc>
        <w:tc>
          <w:tcPr>
            <w:tcW w:w="1171"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rFonts w:ascii="Courier New" w:hAnsi="Courier New" w:cs="Courier New"/>
                <w:szCs w:val="28"/>
              </w:rPr>
            </w:pPr>
          </w:p>
        </w:tc>
      </w:tr>
      <w:tr w:rsidR="00041B55" w:rsidRPr="003B1BDB" w:rsidTr="003B1BDB">
        <w:trPr>
          <w:trHeight w:val="190"/>
          <w:tblCellSpacing w:w="5" w:type="nil"/>
        </w:trPr>
        <w:tc>
          <w:tcPr>
            <w:tcW w:w="3720"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 xml:space="preserve">Муниципальное </w:t>
            </w:r>
            <w:r w:rsidR="00735474" w:rsidRPr="003B1BDB">
              <w:rPr>
                <w:szCs w:val="28"/>
              </w:rPr>
              <w:t xml:space="preserve">бюджетное </w:t>
            </w:r>
            <w:r w:rsidRPr="003B1BDB">
              <w:rPr>
                <w:szCs w:val="28"/>
              </w:rPr>
              <w:t>общеобразовательное учреждение  «</w:t>
            </w:r>
            <w:r w:rsidR="00735474" w:rsidRPr="003B1BDB">
              <w:rPr>
                <w:szCs w:val="28"/>
              </w:rPr>
              <w:t>Чагоянская</w:t>
            </w:r>
            <w:r w:rsidRPr="003B1BDB">
              <w:rPr>
                <w:szCs w:val="28"/>
              </w:rPr>
              <w:t xml:space="preserve">  средняя общеобразовательная школа»</w:t>
            </w:r>
          </w:p>
          <w:p w:rsidR="00041B55" w:rsidRPr="003B1BDB" w:rsidRDefault="00041B55" w:rsidP="00741E66">
            <w:pPr>
              <w:widowControl w:val="0"/>
              <w:autoSpaceDE w:val="0"/>
              <w:autoSpaceDN w:val="0"/>
              <w:adjustRightInd w:val="0"/>
              <w:spacing w:line="240" w:lineRule="auto"/>
              <w:rPr>
                <w:szCs w:val="28"/>
              </w:rPr>
            </w:pPr>
          </w:p>
          <w:p w:rsidR="00041B55" w:rsidRPr="003B1BDB" w:rsidRDefault="00041B55" w:rsidP="00741E66">
            <w:pPr>
              <w:widowControl w:val="0"/>
              <w:autoSpaceDE w:val="0"/>
              <w:autoSpaceDN w:val="0"/>
              <w:adjustRightInd w:val="0"/>
              <w:spacing w:line="240" w:lineRule="auto"/>
              <w:rPr>
                <w:szCs w:val="28"/>
              </w:rPr>
            </w:pPr>
          </w:p>
        </w:tc>
        <w:tc>
          <w:tcPr>
            <w:tcW w:w="2517"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676</w:t>
            </w:r>
            <w:r w:rsidR="002E75D0" w:rsidRPr="003B1BDB">
              <w:rPr>
                <w:szCs w:val="28"/>
              </w:rPr>
              <w:t>3</w:t>
            </w:r>
            <w:r w:rsidRPr="003B1BDB">
              <w:rPr>
                <w:szCs w:val="28"/>
              </w:rPr>
              <w:t xml:space="preserve">23, Амурская область, </w:t>
            </w:r>
            <w:r w:rsidR="00735474" w:rsidRPr="003B1BDB">
              <w:rPr>
                <w:szCs w:val="28"/>
              </w:rPr>
              <w:t>Шимановский</w:t>
            </w:r>
            <w:r w:rsidRPr="003B1BDB">
              <w:rPr>
                <w:szCs w:val="28"/>
              </w:rPr>
              <w:t xml:space="preserve"> район, с. </w:t>
            </w:r>
            <w:r w:rsidR="00735474" w:rsidRPr="003B1BDB">
              <w:rPr>
                <w:szCs w:val="28"/>
              </w:rPr>
              <w:t>Чагоян</w:t>
            </w:r>
            <w:r w:rsidRPr="003B1BDB">
              <w:rPr>
                <w:szCs w:val="28"/>
              </w:rPr>
              <w:t xml:space="preserve">, ул. </w:t>
            </w:r>
            <w:r w:rsidR="00735474" w:rsidRPr="003B1BDB">
              <w:rPr>
                <w:szCs w:val="28"/>
              </w:rPr>
              <w:t>Школьная,</w:t>
            </w:r>
            <w:r w:rsidRPr="003B1BDB">
              <w:rPr>
                <w:szCs w:val="28"/>
              </w:rPr>
              <w:t xml:space="preserve"> </w:t>
            </w:r>
            <w:r w:rsidR="00735474" w:rsidRPr="003B1BDB">
              <w:rPr>
                <w:szCs w:val="28"/>
              </w:rPr>
              <w:t>2</w:t>
            </w:r>
          </w:p>
          <w:p w:rsidR="00041B55" w:rsidRPr="003B1BDB" w:rsidRDefault="00041B55" w:rsidP="00741E66">
            <w:pPr>
              <w:widowControl w:val="0"/>
              <w:autoSpaceDE w:val="0"/>
              <w:autoSpaceDN w:val="0"/>
              <w:adjustRightInd w:val="0"/>
              <w:spacing w:line="240" w:lineRule="auto"/>
              <w:rPr>
                <w:szCs w:val="28"/>
              </w:rPr>
            </w:pPr>
          </w:p>
        </w:tc>
        <w:tc>
          <w:tcPr>
            <w:tcW w:w="2552"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 xml:space="preserve">Директор </w:t>
            </w:r>
            <w:r w:rsidR="00735474" w:rsidRPr="003B1BDB">
              <w:rPr>
                <w:szCs w:val="28"/>
              </w:rPr>
              <w:t>–Животовская Елена Анатольевна</w:t>
            </w:r>
            <w:r w:rsidRPr="003B1BDB">
              <w:rPr>
                <w:szCs w:val="28"/>
              </w:rPr>
              <w:t>, 8</w:t>
            </w:r>
            <w:r w:rsidR="00735474" w:rsidRPr="003B1BDB">
              <w:rPr>
                <w:szCs w:val="28"/>
              </w:rPr>
              <w:t>(</w:t>
            </w:r>
            <w:r w:rsidRPr="003B1BDB">
              <w:rPr>
                <w:szCs w:val="28"/>
              </w:rPr>
              <w:t>416</w:t>
            </w:r>
            <w:r w:rsidR="00735474" w:rsidRPr="003B1BDB">
              <w:rPr>
                <w:szCs w:val="28"/>
              </w:rPr>
              <w:t>51) 94-3-48</w:t>
            </w:r>
          </w:p>
          <w:p w:rsidR="00041B55" w:rsidRPr="003B1BDB" w:rsidRDefault="007F1059" w:rsidP="00741E66">
            <w:pPr>
              <w:widowControl w:val="0"/>
              <w:autoSpaceDE w:val="0"/>
              <w:autoSpaceDN w:val="0"/>
              <w:adjustRightInd w:val="0"/>
              <w:spacing w:line="240" w:lineRule="auto"/>
              <w:rPr>
                <w:szCs w:val="28"/>
              </w:rPr>
            </w:pPr>
            <w:hyperlink r:id="rId12" w:history="1">
              <w:r w:rsidR="00735474" w:rsidRPr="003B1BDB">
                <w:rPr>
                  <w:rStyle w:val="a9"/>
                  <w:rFonts w:eastAsia="Calibri"/>
                  <w:szCs w:val="28"/>
                  <w:lang w:val="en-US"/>
                </w:rPr>
                <w:t>chagoyanschool</w:t>
              </w:r>
              <w:r w:rsidR="00735474" w:rsidRPr="003B1BDB">
                <w:rPr>
                  <w:rStyle w:val="a9"/>
                  <w:rFonts w:eastAsia="Calibri"/>
                  <w:szCs w:val="28"/>
                </w:rPr>
                <w:t>@</w:t>
              </w:r>
              <w:r w:rsidR="00735474" w:rsidRPr="003B1BDB">
                <w:rPr>
                  <w:rStyle w:val="a9"/>
                  <w:rFonts w:eastAsia="Calibri"/>
                  <w:szCs w:val="28"/>
                  <w:lang w:val="en-US"/>
                </w:rPr>
                <w:t>mail</w:t>
              </w:r>
              <w:r w:rsidR="00735474" w:rsidRPr="003B1BDB">
                <w:rPr>
                  <w:rStyle w:val="a9"/>
                  <w:rFonts w:eastAsia="Calibri"/>
                  <w:szCs w:val="28"/>
                </w:rPr>
                <w:t>.</w:t>
              </w:r>
              <w:r w:rsidR="00735474" w:rsidRPr="003B1BDB">
                <w:rPr>
                  <w:rStyle w:val="a9"/>
                  <w:rFonts w:eastAsia="Calibri"/>
                  <w:szCs w:val="28"/>
                  <w:lang w:val="en-US"/>
                </w:rPr>
                <w:t>ru</w:t>
              </w:r>
            </w:hyperlink>
            <w:r w:rsidR="00735474" w:rsidRPr="003B1BDB">
              <w:rPr>
                <w:szCs w:val="28"/>
              </w:rPr>
              <w:t xml:space="preserve">.     </w:t>
            </w:r>
          </w:p>
          <w:p w:rsidR="00041B55" w:rsidRPr="003B1BDB" w:rsidRDefault="00041B55" w:rsidP="00741E66">
            <w:pPr>
              <w:widowControl w:val="0"/>
              <w:autoSpaceDE w:val="0"/>
              <w:autoSpaceDN w:val="0"/>
              <w:adjustRightInd w:val="0"/>
              <w:spacing w:line="240" w:lineRule="auto"/>
              <w:rPr>
                <w:szCs w:val="28"/>
              </w:rPr>
            </w:pPr>
          </w:p>
        </w:tc>
        <w:tc>
          <w:tcPr>
            <w:tcW w:w="1171"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rFonts w:ascii="Courier New" w:hAnsi="Courier New" w:cs="Courier New"/>
                <w:szCs w:val="28"/>
              </w:rPr>
            </w:pPr>
          </w:p>
        </w:tc>
      </w:tr>
      <w:tr w:rsidR="00041B55" w:rsidRPr="003B1BDB" w:rsidTr="003B1BDB">
        <w:trPr>
          <w:trHeight w:val="190"/>
          <w:tblCellSpacing w:w="5" w:type="nil"/>
        </w:trPr>
        <w:tc>
          <w:tcPr>
            <w:tcW w:w="3720" w:type="dxa"/>
            <w:tcBorders>
              <w:top w:val="single" w:sz="4" w:space="0" w:color="auto"/>
              <w:left w:val="single" w:sz="8" w:space="0" w:color="auto"/>
              <w:bottom w:val="single" w:sz="4" w:space="0" w:color="auto"/>
              <w:right w:val="single" w:sz="8" w:space="0" w:color="auto"/>
            </w:tcBorders>
          </w:tcPr>
          <w:p w:rsidR="00041B55" w:rsidRPr="003B1BDB" w:rsidRDefault="00735474" w:rsidP="00741E66">
            <w:pPr>
              <w:widowControl w:val="0"/>
              <w:autoSpaceDE w:val="0"/>
              <w:autoSpaceDN w:val="0"/>
              <w:adjustRightInd w:val="0"/>
              <w:spacing w:line="240" w:lineRule="auto"/>
              <w:rPr>
                <w:szCs w:val="28"/>
              </w:rPr>
            </w:pPr>
            <w:r w:rsidRPr="003B1BDB">
              <w:rPr>
                <w:szCs w:val="28"/>
              </w:rPr>
              <w:t>Филиал МБОУ</w:t>
            </w:r>
            <w:r w:rsidR="00041B55" w:rsidRPr="003B1BDB">
              <w:rPr>
                <w:szCs w:val="28"/>
              </w:rPr>
              <w:t xml:space="preserve"> «</w:t>
            </w:r>
            <w:r w:rsidRPr="003B1BDB">
              <w:rPr>
                <w:szCs w:val="28"/>
              </w:rPr>
              <w:t>Чагоянская</w:t>
            </w:r>
            <w:r w:rsidR="00041B55" w:rsidRPr="003B1BDB">
              <w:rPr>
                <w:szCs w:val="28"/>
              </w:rPr>
              <w:t xml:space="preserve"> средняя общеобразовательная школа»</w:t>
            </w:r>
            <w:r w:rsidR="002E75D0" w:rsidRPr="003B1BDB">
              <w:rPr>
                <w:szCs w:val="28"/>
              </w:rPr>
              <w:t>-«Селетканская школа»</w:t>
            </w:r>
          </w:p>
          <w:p w:rsidR="00041B55" w:rsidRPr="003B1BDB" w:rsidRDefault="00041B55" w:rsidP="00741E66">
            <w:pPr>
              <w:widowControl w:val="0"/>
              <w:autoSpaceDE w:val="0"/>
              <w:autoSpaceDN w:val="0"/>
              <w:adjustRightInd w:val="0"/>
              <w:spacing w:line="240" w:lineRule="auto"/>
              <w:rPr>
                <w:szCs w:val="28"/>
              </w:rPr>
            </w:pPr>
          </w:p>
          <w:p w:rsidR="00041B55" w:rsidRPr="003B1BDB" w:rsidRDefault="00041B55" w:rsidP="00741E66">
            <w:pPr>
              <w:widowControl w:val="0"/>
              <w:autoSpaceDE w:val="0"/>
              <w:autoSpaceDN w:val="0"/>
              <w:adjustRightInd w:val="0"/>
              <w:spacing w:line="240" w:lineRule="auto"/>
              <w:rPr>
                <w:szCs w:val="28"/>
              </w:rPr>
            </w:pPr>
          </w:p>
        </w:tc>
        <w:tc>
          <w:tcPr>
            <w:tcW w:w="2517"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676</w:t>
            </w:r>
            <w:r w:rsidR="002E75D0" w:rsidRPr="003B1BDB">
              <w:rPr>
                <w:szCs w:val="28"/>
              </w:rPr>
              <w:t>3</w:t>
            </w:r>
            <w:r w:rsidRPr="003B1BDB">
              <w:rPr>
                <w:szCs w:val="28"/>
              </w:rPr>
              <w:t xml:space="preserve">23 , Амурская область, </w:t>
            </w:r>
            <w:r w:rsidR="002E75D0" w:rsidRPr="003B1BDB">
              <w:rPr>
                <w:szCs w:val="28"/>
              </w:rPr>
              <w:t>Шимановский</w:t>
            </w:r>
            <w:r w:rsidRPr="003B1BDB">
              <w:rPr>
                <w:szCs w:val="28"/>
              </w:rPr>
              <w:t xml:space="preserve"> район, с. </w:t>
            </w:r>
            <w:r w:rsidR="002E75D0" w:rsidRPr="003B1BDB">
              <w:rPr>
                <w:szCs w:val="28"/>
              </w:rPr>
              <w:t>Селеткан, ул. Школьная,</w:t>
            </w:r>
            <w:r w:rsidRPr="003B1BDB">
              <w:rPr>
                <w:szCs w:val="28"/>
              </w:rPr>
              <w:t xml:space="preserve"> </w:t>
            </w:r>
            <w:r w:rsidR="002E75D0" w:rsidRPr="003B1BDB">
              <w:rPr>
                <w:szCs w:val="28"/>
              </w:rPr>
              <w:t>1</w:t>
            </w:r>
          </w:p>
          <w:p w:rsidR="00041B55" w:rsidRPr="003B1BDB" w:rsidRDefault="00041B55" w:rsidP="00741E66">
            <w:pPr>
              <w:widowControl w:val="0"/>
              <w:autoSpaceDE w:val="0"/>
              <w:autoSpaceDN w:val="0"/>
              <w:adjustRightInd w:val="0"/>
              <w:spacing w:line="240" w:lineRule="auto"/>
              <w:rPr>
                <w:szCs w:val="28"/>
              </w:rPr>
            </w:pPr>
          </w:p>
        </w:tc>
        <w:tc>
          <w:tcPr>
            <w:tcW w:w="2552" w:type="dxa"/>
            <w:tcBorders>
              <w:top w:val="single" w:sz="4" w:space="0" w:color="auto"/>
              <w:left w:val="single" w:sz="8" w:space="0" w:color="auto"/>
              <w:bottom w:val="single" w:sz="4" w:space="0" w:color="auto"/>
              <w:right w:val="single" w:sz="8" w:space="0" w:color="auto"/>
            </w:tcBorders>
          </w:tcPr>
          <w:p w:rsidR="002E75D0" w:rsidRPr="003B1BDB" w:rsidRDefault="002E75D0" w:rsidP="00741E66">
            <w:pPr>
              <w:widowControl w:val="0"/>
              <w:autoSpaceDE w:val="0"/>
              <w:autoSpaceDN w:val="0"/>
              <w:adjustRightInd w:val="0"/>
              <w:spacing w:line="240" w:lineRule="auto"/>
              <w:rPr>
                <w:szCs w:val="28"/>
              </w:rPr>
            </w:pPr>
            <w:r w:rsidRPr="003B1BDB">
              <w:rPr>
                <w:szCs w:val="28"/>
              </w:rPr>
              <w:t>Заведующий</w:t>
            </w:r>
            <w:r w:rsidR="00041B55" w:rsidRPr="003B1BDB">
              <w:rPr>
                <w:szCs w:val="28"/>
              </w:rPr>
              <w:t>-</w:t>
            </w:r>
            <w:r w:rsidRPr="003B1BDB">
              <w:rPr>
                <w:szCs w:val="28"/>
              </w:rPr>
              <w:t>Смолякова Наталья Ивановна</w:t>
            </w:r>
            <w:r w:rsidR="00041B55" w:rsidRPr="003B1BDB">
              <w:rPr>
                <w:szCs w:val="28"/>
              </w:rPr>
              <w:t xml:space="preserve">, </w:t>
            </w:r>
          </w:p>
          <w:p w:rsidR="00041B55" w:rsidRPr="003B1BDB" w:rsidRDefault="002E75D0" w:rsidP="00741E66">
            <w:pPr>
              <w:widowControl w:val="0"/>
              <w:autoSpaceDE w:val="0"/>
              <w:autoSpaceDN w:val="0"/>
              <w:adjustRightInd w:val="0"/>
              <w:spacing w:line="240" w:lineRule="auto"/>
              <w:rPr>
                <w:szCs w:val="28"/>
              </w:rPr>
            </w:pPr>
            <w:r w:rsidRPr="003B1BDB">
              <w:rPr>
                <w:color w:val="000000"/>
                <w:szCs w:val="28"/>
                <w:lang w:val="en-US"/>
              </w:rPr>
              <w:t>Smolyakova</w:t>
            </w:r>
            <w:r w:rsidRPr="003B1BDB">
              <w:rPr>
                <w:color w:val="000000"/>
                <w:szCs w:val="28"/>
              </w:rPr>
              <w:t>.</w:t>
            </w:r>
            <w:r w:rsidRPr="003B1BDB">
              <w:rPr>
                <w:color w:val="000000"/>
                <w:szCs w:val="28"/>
                <w:lang w:val="en-US"/>
              </w:rPr>
              <w:t>natalya</w:t>
            </w:r>
            <w:r w:rsidR="00041B55" w:rsidRPr="003B1BDB">
              <w:rPr>
                <w:color w:val="000000"/>
                <w:szCs w:val="28"/>
              </w:rPr>
              <w:t>@</w:t>
            </w:r>
            <w:r w:rsidRPr="003B1BDB">
              <w:rPr>
                <w:color w:val="000000"/>
                <w:szCs w:val="28"/>
                <w:lang w:val="en-US"/>
              </w:rPr>
              <w:t>yandex</w:t>
            </w:r>
            <w:r w:rsidR="00041B55" w:rsidRPr="003B1BDB">
              <w:rPr>
                <w:color w:val="000000"/>
                <w:szCs w:val="28"/>
              </w:rPr>
              <w:t>.ru</w:t>
            </w:r>
          </w:p>
          <w:p w:rsidR="00041B55" w:rsidRPr="003B1BDB" w:rsidRDefault="00041B55" w:rsidP="00741E66">
            <w:pPr>
              <w:widowControl w:val="0"/>
              <w:autoSpaceDE w:val="0"/>
              <w:autoSpaceDN w:val="0"/>
              <w:adjustRightInd w:val="0"/>
              <w:spacing w:line="240" w:lineRule="auto"/>
              <w:rPr>
                <w:szCs w:val="28"/>
              </w:rPr>
            </w:pPr>
          </w:p>
          <w:p w:rsidR="00041B55" w:rsidRPr="003B1BDB" w:rsidRDefault="00041B55" w:rsidP="00741E66">
            <w:pPr>
              <w:widowControl w:val="0"/>
              <w:autoSpaceDE w:val="0"/>
              <w:autoSpaceDN w:val="0"/>
              <w:adjustRightInd w:val="0"/>
              <w:spacing w:line="240" w:lineRule="auto"/>
              <w:rPr>
                <w:szCs w:val="28"/>
              </w:rPr>
            </w:pPr>
          </w:p>
          <w:p w:rsidR="00041B55" w:rsidRPr="003B1BDB" w:rsidRDefault="00041B55" w:rsidP="00741E66">
            <w:pPr>
              <w:widowControl w:val="0"/>
              <w:autoSpaceDE w:val="0"/>
              <w:autoSpaceDN w:val="0"/>
              <w:adjustRightInd w:val="0"/>
              <w:spacing w:line="240" w:lineRule="auto"/>
              <w:rPr>
                <w:szCs w:val="28"/>
              </w:rPr>
            </w:pPr>
          </w:p>
        </w:tc>
        <w:tc>
          <w:tcPr>
            <w:tcW w:w="1171"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rFonts w:ascii="Courier New" w:hAnsi="Courier New" w:cs="Courier New"/>
                <w:szCs w:val="28"/>
              </w:rPr>
            </w:pPr>
          </w:p>
        </w:tc>
      </w:tr>
      <w:tr w:rsidR="00041B55" w:rsidRPr="003B1BDB" w:rsidTr="003B1BDB">
        <w:trPr>
          <w:trHeight w:val="190"/>
          <w:tblCellSpacing w:w="5" w:type="nil"/>
        </w:trPr>
        <w:tc>
          <w:tcPr>
            <w:tcW w:w="3720"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lastRenderedPageBreak/>
              <w:t xml:space="preserve">Муниципальное </w:t>
            </w:r>
            <w:r w:rsidR="002E75D0" w:rsidRPr="003B1BDB">
              <w:rPr>
                <w:szCs w:val="28"/>
              </w:rPr>
              <w:t xml:space="preserve">бюджетное </w:t>
            </w:r>
            <w:r w:rsidRPr="003B1BDB">
              <w:rPr>
                <w:szCs w:val="28"/>
              </w:rPr>
              <w:t>общеобразовательное учреждение «</w:t>
            </w:r>
            <w:r w:rsidR="002E75D0" w:rsidRPr="003B1BDB">
              <w:rPr>
                <w:szCs w:val="28"/>
              </w:rPr>
              <w:t>Саскалинская</w:t>
            </w:r>
            <w:r w:rsidRPr="003B1BDB">
              <w:rPr>
                <w:szCs w:val="28"/>
              </w:rPr>
              <w:t xml:space="preserve"> ср</w:t>
            </w:r>
            <w:r w:rsidR="002E75D0" w:rsidRPr="003B1BDB">
              <w:rPr>
                <w:szCs w:val="28"/>
              </w:rPr>
              <w:t>едняя общеобразовательная школа</w:t>
            </w:r>
            <w:r w:rsidRPr="003B1BDB">
              <w:rPr>
                <w:szCs w:val="28"/>
              </w:rPr>
              <w:t>»</w:t>
            </w:r>
          </w:p>
          <w:p w:rsidR="00041B55" w:rsidRPr="003B1BDB" w:rsidRDefault="00041B55" w:rsidP="00741E66">
            <w:pPr>
              <w:widowControl w:val="0"/>
              <w:autoSpaceDE w:val="0"/>
              <w:autoSpaceDN w:val="0"/>
              <w:adjustRightInd w:val="0"/>
              <w:spacing w:line="240" w:lineRule="auto"/>
              <w:rPr>
                <w:szCs w:val="28"/>
              </w:rPr>
            </w:pPr>
          </w:p>
        </w:tc>
        <w:tc>
          <w:tcPr>
            <w:tcW w:w="2517"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szCs w:val="28"/>
              </w:rPr>
            </w:pPr>
            <w:r w:rsidRPr="003B1BDB">
              <w:rPr>
                <w:szCs w:val="28"/>
              </w:rPr>
              <w:t>676</w:t>
            </w:r>
            <w:r w:rsidR="002E75D0" w:rsidRPr="003B1BDB">
              <w:rPr>
                <w:szCs w:val="28"/>
              </w:rPr>
              <w:t>343</w:t>
            </w:r>
            <w:r w:rsidRPr="003B1BDB">
              <w:rPr>
                <w:szCs w:val="28"/>
              </w:rPr>
              <w:t xml:space="preserve"> , Амурская область, </w:t>
            </w:r>
            <w:r w:rsidR="002E75D0" w:rsidRPr="003B1BDB">
              <w:rPr>
                <w:szCs w:val="28"/>
              </w:rPr>
              <w:t>Шимановский</w:t>
            </w:r>
            <w:r w:rsidRPr="003B1BDB">
              <w:rPr>
                <w:szCs w:val="28"/>
              </w:rPr>
              <w:t xml:space="preserve"> район, с. </w:t>
            </w:r>
            <w:r w:rsidR="002E75D0" w:rsidRPr="003B1BDB">
              <w:rPr>
                <w:szCs w:val="28"/>
              </w:rPr>
              <w:t>Саскаль</w:t>
            </w:r>
            <w:r w:rsidRPr="003B1BDB">
              <w:rPr>
                <w:szCs w:val="28"/>
              </w:rPr>
              <w:t xml:space="preserve"> ул. </w:t>
            </w:r>
            <w:r w:rsidR="002E75D0" w:rsidRPr="003B1BDB">
              <w:rPr>
                <w:szCs w:val="28"/>
              </w:rPr>
              <w:t>Школьная, 3</w:t>
            </w:r>
            <w:r w:rsidRPr="003B1BDB">
              <w:rPr>
                <w:szCs w:val="28"/>
              </w:rPr>
              <w:t>2</w:t>
            </w:r>
          </w:p>
          <w:p w:rsidR="00041B55" w:rsidRPr="003B1BDB" w:rsidRDefault="00041B55" w:rsidP="00741E66">
            <w:pPr>
              <w:widowControl w:val="0"/>
              <w:autoSpaceDE w:val="0"/>
              <w:autoSpaceDN w:val="0"/>
              <w:adjustRightInd w:val="0"/>
              <w:spacing w:line="240" w:lineRule="auto"/>
              <w:rPr>
                <w:szCs w:val="28"/>
              </w:rPr>
            </w:pPr>
          </w:p>
        </w:tc>
        <w:tc>
          <w:tcPr>
            <w:tcW w:w="2552" w:type="dxa"/>
            <w:tcBorders>
              <w:top w:val="single" w:sz="4" w:space="0" w:color="auto"/>
              <w:left w:val="single" w:sz="8" w:space="0" w:color="auto"/>
              <w:bottom w:val="single" w:sz="4" w:space="0" w:color="auto"/>
              <w:right w:val="single" w:sz="8" w:space="0" w:color="auto"/>
            </w:tcBorders>
          </w:tcPr>
          <w:p w:rsidR="002E75D0" w:rsidRPr="003B1BDB" w:rsidRDefault="00041B55" w:rsidP="00741E66">
            <w:pPr>
              <w:widowControl w:val="0"/>
              <w:autoSpaceDE w:val="0"/>
              <w:autoSpaceDN w:val="0"/>
              <w:adjustRightInd w:val="0"/>
              <w:spacing w:line="240" w:lineRule="auto"/>
              <w:rPr>
                <w:szCs w:val="28"/>
              </w:rPr>
            </w:pPr>
            <w:r w:rsidRPr="003B1BDB">
              <w:rPr>
                <w:szCs w:val="28"/>
              </w:rPr>
              <w:t xml:space="preserve">Директор </w:t>
            </w:r>
            <w:r w:rsidR="002E75D0" w:rsidRPr="003B1BDB">
              <w:rPr>
                <w:szCs w:val="28"/>
              </w:rPr>
              <w:t>–</w:t>
            </w:r>
          </w:p>
          <w:p w:rsidR="002E75D0" w:rsidRPr="003B1BDB" w:rsidRDefault="00041B55" w:rsidP="00741E66">
            <w:pPr>
              <w:widowControl w:val="0"/>
              <w:autoSpaceDE w:val="0"/>
              <w:autoSpaceDN w:val="0"/>
              <w:adjustRightInd w:val="0"/>
              <w:spacing w:line="240" w:lineRule="auto"/>
              <w:rPr>
                <w:szCs w:val="28"/>
              </w:rPr>
            </w:pPr>
            <w:r w:rsidRPr="003B1BDB">
              <w:rPr>
                <w:szCs w:val="28"/>
              </w:rPr>
              <w:t xml:space="preserve"> </w:t>
            </w:r>
            <w:r w:rsidR="002E75D0" w:rsidRPr="003B1BDB">
              <w:rPr>
                <w:szCs w:val="28"/>
              </w:rPr>
              <w:t>Курако Ольга Ивановна</w:t>
            </w:r>
            <w:r w:rsidRPr="003B1BDB">
              <w:rPr>
                <w:szCs w:val="28"/>
              </w:rPr>
              <w:t xml:space="preserve">, </w:t>
            </w:r>
          </w:p>
          <w:p w:rsidR="00041B55" w:rsidRPr="003B1BDB" w:rsidRDefault="00041B55" w:rsidP="00741E66">
            <w:pPr>
              <w:widowControl w:val="0"/>
              <w:autoSpaceDE w:val="0"/>
              <w:autoSpaceDN w:val="0"/>
              <w:adjustRightInd w:val="0"/>
              <w:spacing w:line="240" w:lineRule="auto"/>
              <w:rPr>
                <w:szCs w:val="28"/>
              </w:rPr>
            </w:pPr>
            <w:r w:rsidRPr="003B1BDB">
              <w:rPr>
                <w:szCs w:val="28"/>
              </w:rPr>
              <w:t>8</w:t>
            </w:r>
            <w:r w:rsidR="002E75D0" w:rsidRPr="003B1BDB">
              <w:rPr>
                <w:szCs w:val="28"/>
              </w:rPr>
              <w:t>(</w:t>
            </w:r>
            <w:r w:rsidRPr="003B1BDB">
              <w:rPr>
                <w:szCs w:val="28"/>
              </w:rPr>
              <w:t>41</w:t>
            </w:r>
            <w:r w:rsidR="002E75D0" w:rsidRPr="003B1BDB">
              <w:rPr>
                <w:szCs w:val="28"/>
              </w:rPr>
              <w:t>651) 97-6-18</w:t>
            </w:r>
          </w:p>
          <w:p w:rsidR="00041B55" w:rsidRPr="003B1BDB" w:rsidRDefault="002E75D0" w:rsidP="00741E66">
            <w:pPr>
              <w:widowControl w:val="0"/>
              <w:autoSpaceDE w:val="0"/>
              <w:autoSpaceDN w:val="0"/>
              <w:adjustRightInd w:val="0"/>
              <w:spacing w:line="240" w:lineRule="auto"/>
              <w:rPr>
                <w:szCs w:val="28"/>
              </w:rPr>
            </w:pPr>
            <w:r w:rsidRPr="003B1BDB">
              <w:rPr>
                <w:szCs w:val="28"/>
                <w:lang w:val="en-US"/>
              </w:rPr>
              <w:t>saskalshimraion</w:t>
            </w:r>
            <w:r w:rsidRPr="003B1BDB">
              <w:rPr>
                <w:szCs w:val="28"/>
              </w:rPr>
              <w:t>@</w:t>
            </w:r>
            <w:r w:rsidRPr="003B1BDB">
              <w:rPr>
                <w:szCs w:val="28"/>
                <w:lang w:val="en-US"/>
              </w:rPr>
              <w:t>yandex</w:t>
            </w:r>
            <w:r w:rsidRPr="003B1BDB">
              <w:rPr>
                <w:szCs w:val="28"/>
              </w:rPr>
              <w:t>.</w:t>
            </w:r>
            <w:r w:rsidRPr="003B1BDB">
              <w:rPr>
                <w:szCs w:val="28"/>
                <w:lang w:val="en-US"/>
              </w:rPr>
              <w:t>ru</w:t>
            </w:r>
            <w:r w:rsidRPr="003B1BDB">
              <w:rPr>
                <w:szCs w:val="28"/>
              </w:rPr>
              <w:t xml:space="preserve">. </w:t>
            </w:r>
          </w:p>
        </w:tc>
        <w:tc>
          <w:tcPr>
            <w:tcW w:w="1171" w:type="dxa"/>
            <w:tcBorders>
              <w:top w:val="single" w:sz="4" w:space="0" w:color="auto"/>
              <w:left w:val="single" w:sz="8" w:space="0" w:color="auto"/>
              <w:bottom w:val="single" w:sz="4" w:space="0" w:color="auto"/>
              <w:right w:val="single" w:sz="8" w:space="0" w:color="auto"/>
            </w:tcBorders>
          </w:tcPr>
          <w:p w:rsidR="00041B55" w:rsidRPr="003B1BDB" w:rsidRDefault="00041B55" w:rsidP="00741E66">
            <w:pPr>
              <w:widowControl w:val="0"/>
              <w:autoSpaceDE w:val="0"/>
              <w:autoSpaceDN w:val="0"/>
              <w:adjustRightInd w:val="0"/>
              <w:spacing w:line="240" w:lineRule="auto"/>
              <w:rPr>
                <w:rFonts w:ascii="Courier New" w:hAnsi="Courier New" w:cs="Courier New"/>
                <w:szCs w:val="28"/>
              </w:rPr>
            </w:pPr>
          </w:p>
        </w:tc>
      </w:tr>
      <w:tr w:rsidR="002E75D0" w:rsidRPr="003B1BDB" w:rsidTr="003B1BDB">
        <w:trPr>
          <w:trHeight w:val="190"/>
          <w:tblCellSpacing w:w="5" w:type="nil"/>
        </w:trPr>
        <w:tc>
          <w:tcPr>
            <w:tcW w:w="3720" w:type="dxa"/>
            <w:tcBorders>
              <w:top w:val="single" w:sz="4" w:space="0" w:color="auto"/>
              <w:left w:val="single" w:sz="8" w:space="0" w:color="auto"/>
              <w:bottom w:val="single" w:sz="4" w:space="0" w:color="auto"/>
              <w:right w:val="single" w:sz="8" w:space="0" w:color="auto"/>
            </w:tcBorders>
          </w:tcPr>
          <w:p w:rsidR="002E75D0" w:rsidRPr="003B1BDB" w:rsidRDefault="002E75D0" w:rsidP="002E75D0">
            <w:pPr>
              <w:widowControl w:val="0"/>
              <w:autoSpaceDE w:val="0"/>
              <w:autoSpaceDN w:val="0"/>
              <w:adjustRightInd w:val="0"/>
              <w:spacing w:line="240" w:lineRule="auto"/>
              <w:rPr>
                <w:szCs w:val="28"/>
              </w:rPr>
            </w:pPr>
            <w:r w:rsidRPr="003B1BDB">
              <w:rPr>
                <w:szCs w:val="28"/>
              </w:rPr>
              <w:t>Муниципальное бюджетное общеобразовательное учреждение «Нововоскресеновская средняя общеобразовательная школа»</w:t>
            </w:r>
          </w:p>
          <w:p w:rsidR="002E75D0" w:rsidRPr="003B1BDB" w:rsidRDefault="002E75D0" w:rsidP="00741E66">
            <w:pPr>
              <w:widowControl w:val="0"/>
              <w:autoSpaceDE w:val="0"/>
              <w:autoSpaceDN w:val="0"/>
              <w:adjustRightInd w:val="0"/>
              <w:spacing w:line="240" w:lineRule="auto"/>
              <w:rPr>
                <w:szCs w:val="28"/>
              </w:rPr>
            </w:pPr>
          </w:p>
        </w:tc>
        <w:tc>
          <w:tcPr>
            <w:tcW w:w="2517" w:type="dxa"/>
            <w:tcBorders>
              <w:top w:val="single" w:sz="4" w:space="0" w:color="auto"/>
              <w:left w:val="single" w:sz="8" w:space="0" w:color="auto"/>
              <w:bottom w:val="single" w:sz="4" w:space="0" w:color="auto"/>
              <w:right w:val="single" w:sz="8" w:space="0" w:color="auto"/>
            </w:tcBorders>
          </w:tcPr>
          <w:p w:rsidR="002E75D0" w:rsidRPr="003B1BDB" w:rsidRDefault="002E75D0" w:rsidP="002E75D0">
            <w:pPr>
              <w:widowControl w:val="0"/>
              <w:autoSpaceDE w:val="0"/>
              <w:autoSpaceDN w:val="0"/>
              <w:adjustRightInd w:val="0"/>
              <w:spacing w:line="240" w:lineRule="auto"/>
              <w:rPr>
                <w:szCs w:val="28"/>
              </w:rPr>
            </w:pPr>
            <w:r w:rsidRPr="003B1BDB">
              <w:rPr>
                <w:szCs w:val="28"/>
              </w:rPr>
              <w:t>676340 , Амурская область, Шимановский район, с. Нововоскресеновка ул. Школьная, 32</w:t>
            </w:r>
          </w:p>
          <w:p w:rsidR="002E75D0" w:rsidRPr="003B1BDB" w:rsidRDefault="002E75D0" w:rsidP="00741E66">
            <w:pPr>
              <w:widowControl w:val="0"/>
              <w:autoSpaceDE w:val="0"/>
              <w:autoSpaceDN w:val="0"/>
              <w:adjustRightInd w:val="0"/>
              <w:spacing w:line="240" w:lineRule="auto"/>
              <w:rPr>
                <w:szCs w:val="28"/>
              </w:rPr>
            </w:pPr>
          </w:p>
        </w:tc>
        <w:tc>
          <w:tcPr>
            <w:tcW w:w="2552" w:type="dxa"/>
            <w:tcBorders>
              <w:top w:val="single" w:sz="4" w:space="0" w:color="auto"/>
              <w:left w:val="single" w:sz="8" w:space="0" w:color="auto"/>
              <w:bottom w:val="single" w:sz="4" w:space="0" w:color="auto"/>
              <w:right w:val="single" w:sz="8" w:space="0" w:color="auto"/>
            </w:tcBorders>
          </w:tcPr>
          <w:p w:rsidR="002E75D0" w:rsidRPr="003B1BDB" w:rsidRDefault="002E75D0" w:rsidP="00741E66">
            <w:pPr>
              <w:widowControl w:val="0"/>
              <w:autoSpaceDE w:val="0"/>
              <w:autoSpaceDN w:val="0"/>
              <w:adjustRightInd w:val="0"/>
              <w:spacing w:line="240" w:lineRule="auto"/>
              <w:rPr>
                <w:szCs w:val="28"/>
              </w:rPr>
            </w:pPr>
            <w:r w:rsidRPr="003B1BDB">
              <w:rPr>
                <w:szCs w:val="28"/>
              </w:rPr>
              <w:t>Директор-</w:t>
            </w:r>
          </w:p>
          <w:p w:rsidR="002E75D0" w:rsidRPr="003B1BDB" w:rsidRDefault="002E75D0" w:rsidP="00741E66">
            <w:pPr>
              <w:widowControl w:val="0"/>
              <w:autoSpaceDE w:val="0"/>
              <w:autoSpaceDN w:val="0"/>
              <w:adjustRightInd w:val="0"/>
              <w:spacing w:line="240" w:lineRule="auto"/>
              <w:rPr>
                <w:szCs w:val="28"/>
              </w:rPr>
            </w:pPr>
            <w:r w:rsidRPr="003B1BDB">
              <w:rPr>
                <w:szCs w:val="28"/>
              </w:rPr>
              <w:t>Кожаев Виктор Иванович</w:t>
            </w:r>
            <w:r w:rsidR="00E8393D" w:rsidRPr="003B1BDB">
              <w:rPr>
                <w:szCs w:val="28"/>
              </w:rPr>
              <w:t>,</w:t>
            </w:r>
          </w:p>
          <w:p w:rsidR="00E8393D" w:rsidRPr="003B1BDB" w:rsidRDefault="00E8393D" w:rsidP="00741E66">
            <w:pPr>
              <w:widowControl w:val="0"/>
              <w:autoSpaceDE w:val="0"/>
              <w:autoSpaceDN w:val="0"/>
              <w:adjustRightInd w:val="0"/>
              <w:spacing w:line="240" w:lineRule="auto"/>
              <w:rPr>
                <w:szCs w:val="28"/>
              </w:rPr>
            </w:pPr>
            <w:r w:rsidRPr="003B1BDB">
              <w:rPr>
                <w:szCs w:val="28"/>
              </w:rPr>
              <w:t>8(41651) 91-7-89</w:t>
            </w:r>
          </w:p>
          <w:p w:rsidR="00E8393D" w:rsidRPr="003B1BDB" w:rsidRDefault="00E8393D" w:rsidP="00741E66">
            <w:pPr>
              <w:widowControl w:val="0"/>
              <w:autoSpaceDE w:val="0"/>
              <w:autoSpaceDN w:val="0"/>
              <w:adjustRightInd w:val="0"/>
              <w:spacing w:line="240" w:lineRule="auto"/>
              <w:rPr>
                <w:szCs w:val="28"/>
              </w:rPr>
            </w:pPr>
            <w:r w:rsidRPr="003B1BDB">
              <w:rPr>
                <w:szCs w:val="28"/>
                <w:lang w:val="en-US"/>
              </w:rPr>
              <w:t>novovoskresenovka</w:t>
            </w:r>
            <w:r w:rsidRPr="003B1BDB">
              <w:rPr>
                <w:szCs w:val="28"/>
              </w:rPr>
              <w:t>@</w:t>
            </w:r>
            <w:r w:rsidRPr="003B1BDB">
              <w:rPr>
                <w:szCs w:val="28"/>
                <w:lang w:val="en-US"/>
              </w:rPr>
              <w:t>yandex</w:t>
            </w:r>
            <w:r w:rsidRPr="003B1BDB">
              <w:rPr>
                <w:szCs w:val="28"/>
              </w:rPr>
              <w:t>.</w:t>
            </w:r>
            <w:r w:rsidRPr="003B1BDB">
              <w:rPr>
                <w:szCs w:val="28"/>
                <w:lang w:val="en-US"/>
              </w:rPr>
              <w:t>ru</w:t>
            </w:r>
            <w:r w:rsidRPr="003B1BDB">
              <w:rPr>
                <w:szCs w:val="28"/>
              </w:rPr>
              <w:t>.</w:t>
            </w:r>
          </w:p>
        </w:tc>
        <w:tc>
          <w:tcPr>
            <w:tcW w:w="1171" w:type="dxa"/>
            <w:tcBorders>
              <w:top w:val="single" w:sz="4" w:space="0" w:color="auto"/>
              <w:left w:val="single" w:sz="8" w:space="0" w:color="auto"/>
              <w:bottom w:val="single" w:sz="4" w:space="0" w:color="auto"/>
              <w:right w:val="single" w:sz="8" w:space="0" w:color="auto"/>
            </w:tcBorders>
          </w:tcPr>
          <w:p w:rsidR="002E75D0" w:rsidRPr="003B1BDB" w:rsidRDefault="002E75D0" w:rsidP="00741E66">
            <w:pPr>
              <w:widowControl w:val="0"/>
              <w:autoSpaceDE w:val="0"/>
              <w:autoSpaceDN w:val="0"/>
              <w:adjustRightInd w:val="0"/>
              <w:spacing w:line="240" w:lineRule="auto"/>
              <w:rPr>
                <w:rFonts w:ascii="Courier New" w:hAnsi="Courier New" w:cs="Courier New"/>
                <w:szCs w:val="28"/>
              </w:rPr>
            </w:pPr>
          </w:p>
        </w:tc>
      </w:tr>
      <w:tr w:rsidR="00E8393D" w:rsidRPr="003B1BDB" w:rsidTr="003B1BDB">
        <w:trPr>
          <w:trHeight w:val="190"/>
          <w:tblCellSpacing w:w="5" w:type="nil"/>
        </w:trPr>
        <w:tc>
          <w:tcPr>
            <w:tcW w:w="3720" w:type="dxa"/>
            <w:tcBorders>
              <w:top w:val="single" w:sz="4" w:space="0" w:color="auto"/>
              <w:left w:val="single" w:sz="8" w:space="0" w:color="auto"/>
              <w:bottom w:val="single" w:sz="4" w:space="0" w:color="auto"/>
              <w:right w:val="single" w:sz="8" w:space="0" w:color="auto"/>
            </w:tcBorders>
          </w:tcPr>
          <w:p w:rsidR="00E8393D" w:rsidRPr="003B1BDB" w:rsidRDefault="00E8393D" w:rsidP="00E8393D">
            <w:pPr>
              <w:widowControl w:val="0"/>
              <w:autoSpaceDE w:val="0"/>
              <w:autoSpaceDN w:val="0"/>
              <w:adjustRightInd w:val="0"/>
              <w:spacing w:line="240" w:lineRule="auto"/>
              <w:rPr>
                <w:szCs w:val="28"/>
              </w:rPr>
            </w:pPr>
            <w:r w:rsidRPr="003B1BDB">
              <w:rPr>
                <w:szCs w:val="28"/>
              </w:rPr>
              <w:t>Муниципальное бюджетное общеобразовательное учреждение «Петрушинская средняя общеобразовательная школа»</w:t>
            </w:r>
          </w:p>
          <w:p w:rsidR="00E8393D" w:rsidRPr="003B1BDB" w:rsidRDefault="00E8393D" w:rsidP="002E75D0">
            <w:pPr>
              <w:widowControl w:val="0"/>
              <w:autoSpaceDE w:val="0"/>
              <w:autoSpaceDN w:val="0"/>
              <w:adjustRightInd w:val="0"/>
              <w:spacing w:line="240" w:lineRule="auto"/>
              <w:rPr>
                <w:szCs w:val="28"/>
              </w:rPr>
            </w:pPr>
          </w:p>
        </w:tc>
        <w:tc>
          <w:tcPr>
            <w:tcW w:w="2517" w:type="dxa"/>
            <w:tcBorders>
              <w:top w:val="single" w:sz="4" w:space="0" w:color="auto"/>
              <w:left w:val="single" w:sz="8" w:space="0" w:color="auto"/>
              <w:bottom w:val="single" w:sz="4" w:space="0" w:color="auto"/>
              <w:right w:val="single" w:sz="8" w:space="0" w:color="auto"/>
            </w:tcBorders>
          </w:tcPr>
          <w:p w:rsidR="00E8393D" w:rsidRPr="003B1BDB" w:rsidRDefault="00E8393D" w:rsidP="00E8393D">
            <w:pPr>
              <w:widowControl w:val="0"/>
              <w:autoSpaceDE w:val="0"/>
              <w:autoSpaceDN w:val="0"/>
              <w:adjustRightInd w:val="0"/>
              <w:spacing w:line="240" w:lineRule="auto"/>
              <w:rPr>
                <w:szCs w:val="28"/>
              </w:rPr>
            </w:pPr>
            <w:r w:rsidRPr="003B1BDB">
              <w:rPr>
                <w:szCs w:val="28"/>
              </w:rPr>
              <w:t>676320 , Амурская область, Шимановский район, с. Петруши ул. Советска, 35</w:t>
            </w:r>
          </w:p>
          <w:p w:rsidR="00E8393D" w:rsidRPr="003B1BDB" w:rsidRDefault="00E8393D" w:rsidP="002E75D0">
            <w:pPr>
              <w:widowControl w:val="0"/>
              <w:autoSpaceDE w:val="0"/>
              <w:autoSpaceDN w:val="0"/>
              <w:adjustRightInd w:val="0"/>
              <w:spacing w:line="240" w:lineRule="auto"/>
              <w:rPr>
                <w:szCs w:val="28"/>
              </w:rPr>
            </w:pPr>
          </w:p>
        </w:tc>
        <w:tc>
          <w:tcPr>
            <w:tcW w:w="2552" w:type="dxa"/>
            <w:tcBorders>
              <w:top w:val="single" w:sz="4" w:space="0" w:color="auto"/>
              <w:left w:val="single" w:sz="8" w:space="0" w:color="auto"/>
              <w:bottom w:val="single" w:sz="4" w:space="0" w:color="auto"/>
              <w:right w:val="single" w:sz="8" w:space="0" w:color="auto"/>
            </w:tcBorders>
          </w:tcPr>
          <w:p w:rsidR="00E8393D" w:rsidRPr="003B1BDB" w:rsidRDefault="00E8393D" w:rsidP="00741E66">
            <w:pPr>
              <w:widowControl w:val="0"/>
              <w:autoSpaceDE w:val="0"/>
              <w:autoSpaceDN w:val="0"/>
              <w:adjustRightInd w:val="0"/>
              <w:spacing w:line="240" w:lineRule="auto"/>
              <w:rPr>
                <w:szCs w:val="28"/>
              </w:rPr>
            </w:pPr>
            <w:r w:rsidRPr="003B1BDB">
              <w:rPr>
                <w:szCs w:val="28"/>
              </w:rPr>
              <w:t>Директор-</w:t>
            </w:r>
          </w:p>
          <w:p w:rsidR="00E8393D" w:rsidRPr="003B1BDB" w:rsidRDefault="00E8393D" w:rsidP="00741E66">
            <w:pPr>
              <w:widowControl w:val="0"/>
              <w:autoSpaceDE w:val="0"/>
              <w:autoSpaceDN w:val="0"/>
              <w:adjustRightInd w:val="0"/>
              <w:spacing w:line="240" w:lineRule="auto"/>
              <w:rPr>
                <w:szCs w:val="28"/>
              </w:rPr>
            </w:pPr>
            <w:r w:rsidRPr="003B1BDB">
              <w:rPr>
                <w:szCs w:val="28"/>
              </w:rPr>
              <w:t>Овсиенко Светлана Ивановна,</w:t>
            </w:r>
          </w:p>
          <w:p w:rsidR="00E8393D" w:rsidRPr="003B1BDB" w:rsidRDefault="00E8393D" w:rsidP="00741E66">
            <w:pPr>
              <w:widowControl w:val="0"/>
              <w:autoSpaceDE w:val="0"/>
              <w:autoSpaceDN w:val="0"/>
              <w:adjustRightInd w:val="0"/>
              <w:spacing w:line="240" w:lineRule="auto"/>
              <w:rPr>
                <w:szCs w:val="28"/>
              </w:rPr>
            </w:pPr>
            <w:r w:rsidRPr="003B1BDB">
              <w:rPr>
                <w:szCs w:val="28"/>
              </w:rPr>
              <w:t>8(41651) 98-5-24</w:t>
            </w:r>
          </w:p>
          <w:p w:rsidR="00E8393D" w:rsidRPr="003B1BDB" w:rsidRDefault="007F1059" w:rsidP="00741E66">
            <w:pPr>
              <w:widowControl w:val="0"/>
              <w:autoSpaceDE w:val="0"/>
              <w:autoSpaceDN w:val="0"/>
              <w:adjustRightInd w:val="0"/>
              <w:spacing w:line="240" w:lineRule="auto"/>
              <w:rPr>
                <w:szCs w:val="28"/>
              </w:rPr>
            </w:pPr>
            <w:hyperlink r:id="rId13" w:history="1">
              <w:r w:rsidR="00E8393D" w:rsidRPr="003B1BDB">
                <w:rPr>
                  <w:rStyle w:val="a9"/>
                  <w:rFonts w:eastAsia="Calibri"/>
                  <w:szCs w:val="28"/>
                  <w:lang w:val="en-US"/>
                </w:rPr>
                <w:t>ovsi</w:t>
              </w:r>
              <w:r w:rsidR="00E8393D" w:rsidRPr="003B1BDB">
                <w:rPr>
                  <w:rStyle w:val="a9"/>
                  <w:rFonts w:eastAsia="Calibri"/>
                  <w:szCs w:val="28"/>
                </w:rPr>
                <w:t>-</w:t>
              </w:r>
              <w:r w:rsidR="00E8393D" w:rsidRPr="003B1BDB">
                <w:rPr>
                  <w:rStyle w:val="a9"/>
                  <w:rFonts w:eastAsia="Calibri"/>
                  <w:szCs w:val="28"/>
                  <w:lang w:val="en-US"/>
                </w:rPr>
                <w:t>svetlana</w:t>
              </w:r>
              <w:r w:rsidR="00E8393D" w:rsidRPr="003B1BDB">
                <w:rPr>
                  <w:rStyle w:val="a9"/>
                  <w:rFonts w:eastAsia="Calibri"/>
                  <w:szCs w:val="28"/>
                </w:rPr>
                <w:t>@</w:t>
              </w:r>
              <w:r w:rsidR="00E8393D" w:rsidRPr="003B1BDB">
                <w:rPr>
                  <w:rStyle w:val="a9"/>
                  <w:rFonts w:eastAsia="Calibri"/>
                  <w:szCs w:val="28"/>
                  <w:lang w:val="en-US"/>
                </w:rPr>
                <w:t>yandex</w:t>
              </w:r>
              <w:r w:rsidR="00E8393D" w:rsidRPr="003B1BDB">
                <w:rPr>
                  <w:rStyle w:val="a9"/>
                  <w:rFonts w:eastAsia="Calibri"/>
                  <w:szCs w:val="28"/>
                </w:rPr>
                <w:t>.</w:t>
              </w:r>
              <w:r w:rsidR="00E8393D" w:rsidRPr="003B1BDB">
                <w:rPr>
                  <w:rStyle w:val="a9"/>
                  <w:rFonts w:eastAsia="Calibri"/>
                  <w:szCs w:val="28"/>
                  <w:lang w:val="en-US"/>
                </w:rPr>
                <w:t>ru</w:t>
              </w:r>
            </w:hyperlink>
            <w:r w:rsidR="00E8393D" w:rsidRPr="003B1BDB">
              <w:rPr>
                <w:szCs w:val="28"/>
              </w:rPr>
              <w:t xml:space="preserve">.                </w:t>
            </w:r>
          </w:p>
        </w:tc>
        <w:tc>
          <w:tcPr>
            <w:tcW w:w="1171" w:type="dxa"/>
            <w:tcBorders>
              <w:top w:val="single" w:sz="4" w:space="0" w:color="auto"/>
              <w:left w:val="single" w:sz="8" w:space="0" w:color="auto"/>
              <w:bottom w:val="single" w:sz="4" w:space="0" w:color="auto"/>
              <w:right w:val="single" w:sz="8" w:space="0" w:color="auto"/>
            </w:tcBorders>
          </w:tcPr>
          <w:p w:rsidR="00E8393D" w:rsidRPr="003B1BDB" w:rsidRDefault="00E8393D" w:rsidP="00741E66">
            <w:pPr>
              <w:widowControl w:val="0"/>
              <w:autoSpaceDE w:val="0"/>
              <w:autoSpaceDN w:val="0"/>
              <w:adjustRightInd w:val="0"/>
              <w:spacing w:line="240" w:lineRule="auto"/>
              <w:rPr>
                <w:rFonts w:ascii="Courier New" w:hAnsi="Courier New" w:cs="Courier New"/>
                <w:szCs w:val="28"/>
              </w:rPr>
            </w:pPr>
          </w:p>
        </w:tc>
      </w:tr>
    </w:tbl>
    <w:p w:rsidR="00FE6B9D" w:rsidRPr="003B1BDB" w:rsidRDefault="00FE6B9D" w:rsidP="00FE6B9D">
      <w:pPr>
        <w:pStyle w:val="ConsPlusNormal"/>
        <w:spacing w:line="276" w:lineRule="auto"/>
        <w:jc w:val="right"/>
        <w:outlineLvl w:val="0"/>
        <w:rPr>
          <w:rFonts w:ascii="Times New Roman" w:hAnsi="Times New Roman" w:cs="Times New Roman"/>
          <w:sz w:val="28"/>
          <w:szCs w:val="28"/>
        </w:rPr>
      </w:pPr>
      <w:r w:rsidRPr="003B1BDB">
        <w:rPr>
          <w:sz w:val="28"/>
          <w:szCs w:val="28"/>
        </w:rPr>
        <w:br w:type="page"/>
      </w:r>
    </w:p>
    <w:p w:rsidR="00FE6B9D" w:rsidRPr="003B1BDB" w:rsidRDefault="00FE6B9D" w:rsidP="00FE6B9D">
      <w:pPr>
        <w:autoSpaceDE w:val="0"/>
        <w:autoSpaceDN w:val="0"/>
        <w:adjustRightInd w:val="0"/>
        <w:ind w:firstLine="709"/>
        <w:jc w:val="right"/>
        <w:outlineLvl w:val="0"/>
        <w:rPr>
          <w:szCs w:val="28"/>
        </w:rPr>
      </w:pPr>
      <w:r w:rsidRPr="003B1BDB">
        <w:rPr>
          <w:szCs w:val="28"/>
        </w:rPr>
        <w:lastRenderedPageBreak/>
        <w:t>Приложение 2</w:t>
      </w:r>
    </w:p>
    <w:p w:rsidR="00FE6B9D" w:rsidRPr="003B1BDB" w:rsidRDefault="00FE6B9D" w:rsidP="00FE6B9D">
      <w:pPr>
        <w:autoSpaceDE w:val="0"/>
        <w:autoSpaceDN w:val="0"/>
        <w:adjustRightInd w:val="0"/>
        <w:ind w:firstLine="709"/>
        <w:jc w:val="right"/>
        <w:rPr>
          <w:szCs w:val="28"/>
        </w:rPr>
      </w:pPr>
      <w:r w:rsidRPr="003B1BDB">
        <w:rPr>
          <w:szCs w:val="28"/>
        </w:rPr>
        <w:t>к административному регламенту</w:t>
      </w:r>
    </w:p>
    <w:p w:rsidR="00FE6B9D" w:rsidRPr="003B1BDB" w:rsidRDefault="00FE6B9D" w:rsidP="00FE6B9D">
      <w:pPr>
        <w:autoSpaceDE w:val="0"/>
        <w:autoSpaceDN w:val="0"/>
        <w:adjustRightInd w:val="0"/>
        <w:ind w:firstLine="709"/>
        <w:jc w:val="right"/>
        <w:rPr>
          <w:szCs w:val="28"/>
        </w:rPr>
      </w:pPr>
      <w:r w:rsidRPr="003B1BDB">
        <w:rPr>
          <w:szCs w:val="28"/>
        </w:rPr>
        <w:t>предоставления муниципальной услуги</w:t>
      </w:r>
    </w:p>
    <w:p w:rsidR="00FE6B9D" w:rsidRPr="003B1BDB" w:rsidRDefault="00FE6B9D" w:rsidP="00FE6B9D">
      <w:pPr>
        <w:pStyle w:val="ConsPlusNormal"/>
        <w:spacing w:line="276" w:lineRule="auto"/>
        <w:ind w:firstLine="709"/>
        <w:jc w:val="right"/>
        <w:outlineLvl w:val="0"/>
        <w:rPr>
          <w:rFonts w:ascii="Times New Roman" w:hAnsi="Times New Roman" w:cs="Times New Roman"/>
          <w:sz w:val="28"/>
          <w:szCs w:val="28"/>
        </w:rPr>
      </w:pPr>
    </w:p>
    <w:p w:rsidR="00CB6C77" w:rsidRPr="003B1BDB" w:rsidRDefault="00CB6C77" w:rsidP="00CB6C77">
      <w:pPr>
        <w:autoSpaceDE w:val="0"/>
        <w:autoSpaceDN w:val="0"/>
        <w:adjustRightInd w:val="0"/>
        <w:spacing w:line="240" w:lineRule="auto"/>
        <w:jc w:val="right"/>
        <w:rPr>
          <w:rFonts w:eastAsiaTheme="minorHAnsi"/>
          <w:szCs w:val="28"/>
        </w:rPr>
      </w:pPr>
      <w:r w:rsidRPr="003B1BDB">
        <w:rPr>
          <w:rFonts w:eastAsiaTheme="minorHAnsi"/>
          <w:szCs w:val="28"/>
        </w:rPr>
        <w:t xml:space="preserve">                      Начальнику </w:t>
      </w:r>
      <w:r w:rsidR="007B7DCD" w:rsidRPr="003B1BDB">
        <w:rPr>
          <w:rFonts w:eastAsiaTheme="minorHAnsi"/>
          <w:szCs w:val="28"/>
        </w:rPr>
        <w:t>МУ «Управления по образованию</w:t>
      </w:r>
    </w:p>
    <w:p w:rsidR="007B7DCD" w:rsidRPr="003B1BDB" w:rsidRDefault="007B7DCD" w:rsidP="00CB6C77">
      <w:pPr>
        <w:autoSpaceDE w:val="0"/>
        <w:autoSpaceDN w:val="0"/>
        <w:adjustRightInd w:val="0"/>
        <w:spacing w:line="240" w:lineRule="auto"/>
        <w:jc w:val="right"/>
        <w:rPr>
          <w:rFonts w:eastAsiaTheme="minorHAnsi"/>
          <w:szCs w:val="28"/>
        </w:rPr>
      </w:pPr>
      <w:r w:rsidRPr="003B1BDB">
        <w:rPr>
          <w:rFonts w:eastAsiaTheme="minorHAnsi"/>
          <w:szCs w:val="28"/>
        </w:rPr>
        <w:t xml:space="preserve">                             и работе с молодежью администрации</w:t>
      </w:r>
    </w:p>
    <w:p w:rsidR="00CB6C77" w:rsidRPr="003B1BDB" w:rsidRDefault="007B7DCD" w:rsidP="00CB6C77">
      <w:pPr>
        <w:autoSpaceDE w:val="0"/>
        <w:autoSpaceDN w:val="0"/>
        <w:adjustRightInd w:val="0"/>
        <w:spacing w:line="240" w:lineRule="auto"/>
        <w:jc w:val="right"/>
        <w:rPr>
          <w:rFonts w:eastAsiaTheme="minorHAnsi"/>
          <w:szCs w:val="28"/>
        </w:rPr>
      </w:pPr>
      <w:r w:rsidRPr="003B1BDB">
        <w:rPr>
          <w:rFonts w:eastAsiaTheme="minorHAnsi"/>
          <w:szCs w:val="28"/>
        </w:rPr>
        <w:t xml:space="preserve">                                   </w:t>
      </w:r>
      <w:r w:rsidR="00041B55" w:rsidRPr="003B1BDB">
        <w:rPr>
          <w:rFonts w:eastAsiaTheme="minorHAnsi"/>
          <w:szCs w:val="28"/>
        </w:rPr>
        <w:t xml:space="preserve"> </w:t>
      </w:r>
      <w:r w:rsidRPr="003B1BDB">
        <w:rPr>
          <w:rFonts w:eastAsiaTheme="minorHAnsi"/>
          <w:szCs w:val="28"/>
        </w:rPr>
        <w:t xml:space="preserve"> Шимановского </w:t>
      </w:r>
      <w:r w:rsidR="003B1BDB" w:rsidRPr="003B1BDB">
        <w:rPr>
          <w:rFonts w:eastAsiaTheme="minorHAnsi"/>
          <w:szCs w:val="28"/>
        </w:rPr>
        <w:t xml:space="preserve">района»  </w:t>
      </w:r>
      <w:r w:rsidRPr="003B1BDB">
        <w:rPr>
          <w:rFonts w:eastAsiaTheme="minorHAnsi"/>
          <w:szCs w:val="28"/>
        </w:rPr>
        <w:t xml:space="preserve">   </w:t>
      </w:r>
      <w:r w:rsidR="00CB6C77" w:rsidRPr="003B1BDB">
        <w:rPr>
          <w:rFonts w:eastAsiaTheme="minorHAnsi"/>
          <w:szCs w:val="28"/>
        </w:rPr>
        <w:t xml:space="preserve">              _____________________________</w:t>
      </w:r>
    </w:p>
    <w:p w:rsidR="00CB6C77" w:rsidRPr="003B1BDB" w:rsidRDefault="00CB6C77" w:rsidP="00CB6C77">
      <w:pPr>
        <w:autoSpaceDE w:val="0"/>
        <w:autoSpaceDN w:val="0"/>
        <w:adjustRightInd w:val="0"/>
        <w:spacing w:line="240" w:lineRule="auto"/>
        <w:jc w:val="center"/>
        <w:rPr>
          <w:rFonts w:eastAsiaTheme="minorHAnsi"/>
          <w:szCs w:val="28"/>
        </w:rPr>
      </w:pPr>
      <w:r w:rsidRPr="003B1BDB">
        <w:rPr>
          <w:rFonts w:eastAsiaTheme="minorHAnsi"/>
          <w:szCs w:val="28"/>
        </w:rPr>
        <w:t xml:space="preserve">                                    От                                              </w:t>
      </w:r>
    </w:p>
    <w:p w:rsidR="00CB6C77" w:rsidRPr="003B1BDB" w:rsidRDefault="00CB6C77" w:rsidP="00CB6C77">
      <w:pPr>
        <w:autoSpaceDE w:val="0"/>
        <w:autoSpaceDN w:val="0"/>
        <w:adjustRightInd w:val="0"/>
        <w:spacing w:line="240" w:lineRule="auto"/>
        <w:jc w:val="right"/>
        <w:rPr>
          <w:rFonts w:eastAsiaTheme="minorHAnsi"/>
          <w:szCs w:val="28"/>
        </w:rPr>
      </w:pPr>
      <w:r w:rsidRPr="003B1BDB">
        <w:rPr>
          <w:rFonts w:eastAsiaTheme="minorHAnsi"/>
          <w:szCs w:val="28"/>
        </w:rPr>
        <w:t xml:space="preserve">                                              _____________________________</w:t>
      </w:r>
    </w:p>
    <w:p w:rsidR="00CB6C77" w:rsidRPr="003B1BDB" w:rsidRDefault="00CB6C77" w:rsidP="00CB6C77">
      <w:pPr>
        <w:autoSpaceDE w:val="0"/>
        <w:autoSpaceDN w:val="0"/>
        <w:adjustRightInd w:val="0"/>
        <w:spacing w:line="240" w:lineRule="auto"/>
        <w:jc w:val="right"/>
        <w:rPr>
          <w:rFonts w:eastAsiaTheme="minorHAnsi"/>
          <w:szCs w:val="28"/>
        </w:rPr>
      </w:pPr>
      <w:r w:rsidRPr="003B1BDB">
        <w:rPr>
          <w:rFonts w:eastAsiaTheme="minorHAnsi"/>
          <w:szCs w:val="28"/>
        </w:rPr>
        <w:t xml:space="preserve">                                              _____________________________</w:t>
      </w:r>
    </w:p>
    <w:p w:rsidR="00CB6C77" w:rsidRPr="003B1BDB" w:rsidRDefault="00CB6C77" w:rsidP="00CB6C77">
      <w:pPr>
        <w:autoSpaceDE w:val="0"/>
        <w:autoSpaceDN w:val="0"/>
        <w:adjustRightInd w:val="0"/>
        <w:spacing w:line="240" w:lineRule="auto"/>
        <w:jc w:val="center"/>
        <w:outlineLvl w:val="0"/>
        <w:rPr>
          <w:rFonts w:eastAsiaTheme="minorHAnsi"/>
          <w:szCs w:val="28"/>
        </w:rPr>
      </w:pPr>
    </w:p>
    <w:p w:rsidR="00CB6C77" w:rsidRPr="003B1BDB" w:rsidRDefault="00CB6C77" w:rsidP="00CB6C77">
      <w:pPr>
        <w:autoSpaceDE w:val="0"/>
        <w:autoSpaceDN w:val="0"/>
        <w:adjustRightInd w:val="0"/>
        <w:spacing w:line="240" w:lineRule="auto"/>
        <w:jc w:val="center"/>
        <w:rPr>
          <w:rFonts w:eastAsiaTheme="minorHAnsi"/>
          <w:b/>
          <w:szCs w:val="28"/>
        </w:rPr>
      </w:pPr>
      <w:r w:rsidRPr="003B1BDB">
        <w:rPr>
          <w:rFonts w:eastAsiaTheme="minorHAnsi"/>
          <w:b/>
          <w:szCs w:val="28"/>
        </w:rPr>
        <w:t>Заявление</w:t>
      </w:r>
    </w:p>
    <w:p w:rsidR="00CB6C77" w:rsidRPr="003B1BDB" w:rsidRDefault="00CB6C77" w:rsidP="00CB6C77">
      <w:pPr>
        <w:autoSpaceDE w:val="0"/>
        <w:autoSpaceDN w:val="0"/>
        <w:adjustRightInd w:val="0"/>
        <w:spacing w:line="240" w:lineRule="auto"/>
        <w:jc w:val="center"/>
        <w:rPr>
          <w:rFonts w:eastAsiaTheme="minorHAnsi"/>
          <w:szCs w:val="28"/>
        </w:rPr>
      </w:pP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lang w:eastAsia="ru-RU"/>
        </w:rPr>
      </w:pP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r w:rsidRPr="003B1BDB">
        <w:rPr>
          <w:szCs w:val="28"/>
          <w:lang w:eastAsia="ru-RU"/>
        </w:rPr>
        <w:t xml:space="preserve"> Прошу зачислить моего ребенка _________________________________</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r w:rsidRPr="003B1BDB">
        <w:rPr>
          <w:szCs w:val="28"/>
          <w:lang w:eastAsia="ru-RU"/>
        </w:rPr>
        <w:t xml:space="preserve">  ученика______класса_________</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r w:rsidRPr="003B1BDB">
        <w:rPr>
          <w:szCs w:val="28"/>
          <w:lang w:eastAsia="ru-RU"/>
        </w:rPr>
        <w:t>По следующим направлениям дополнительного образования:</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r w:rsidRPr="003B1BDB">
        <w:rPr>
          <w:szCs w:val="28"/>
          <w:lang w:eastAsia="ru-RU"/>
        </w:rPr>
        <w:t xml:space="preserve"> 1.</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r w:rsidRPr="003B1BDB">
        <w:rPr>
          <w:szCs w:val="28"/>
          <w:lang w:eastAsia="ru-RU"/>
        </w:rPr>
        <w:t xml:space="preserve"> 2.</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r w:rsidRPr="003B1BDB">
        <w:rPr>
          <w:szCs w:val="28"/>
          <w:lang w:eastAsia="ru-RU"/>
        </w:rPr>
        <w:t xml:space="preserve"> 3.</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r w:rsidRPr="003B1BDB">
        <w:rPr>
          <w:szCs w:val="28"/>
          <w:lang w:eastAsia="ru-RU"/>
        </w:rPr>
        <w:t xml:space="preserve"> 4.</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r w:rsidRPr="003B1BDB">
        <w:rPr>
          <w:szCs w:val="28"/>
          <w:lang w:eastAsia="ru-RU"/>
        </w:rPr>
        <w:t xml:space="preserve"> 5.</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p>
    <w:p w:rsidR="00D419E7" w:rsidRPr="003B1BDB" w:rsidRDefault="00D419E7" w:rsidP="00D419E7">
      <w:pPr>
        <w:pStyle w:val="ab"/>
        <w:spacing w:line="276" w:lineRule="auto"/>
        <w:ind w:firstLine="0"/>
        <w:rPr>
          <w:szCs w:val="28"/>
        </w:rPr>
      </w:pPr>
      <w:r w:rsidRPr="003B1BDB">
        <w:rPr>
          <w:szCs w:val="28"/>
        </w:rPr>
        <w:t>Согласны на использование персональных данных ребенка в рамках уставной деятельности МБОУ «________________СОШ», необходимых при организации кружка (объединения).</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r w:rsidRPr="003B1BDB">
        <w:rPr>
          <w:szCs w:val="28"/>
          <w:lang w:eastAsia="ru-RU"/>
        </w:rPr>
        <w:t xml:space="preserve">                                                                                         "__" ___________ 20__ г.  </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r w:rsidRPr="003B1BDB">
        <w:rPr>
          <w:szCs w:val="28"/>
          <w:lang w:eastAsia="ru-RU"/>
        </w:rPr>
        <w:t xml:space="preserve"> </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r w:rsidRPr="003B1BDB">
        <w:rPr>
          <w:szCs w:val="28"/>
          <w:lang w:eastAsia="ru-RU"/>
        </w:rPr>
        <w:t xml:space="preserve">                                                                         ____________________________</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lang w:eastAsia="ru-RU"/>
        </w:rPr>
      </w:pPr>
      <w:r w:rsidRPr="003B1BDB">
        <w:rPr>
          <w:szCs w:val="28"/>
          <w:lang w:eastAsia="ru-RU"/>
        </w:rPr>
        <w:t xml:space="preserve">                                                                          (подпи</w:t>
      </w:r>
      <w:r w:rsidR="006F2267" w:rsidRPr="003B1BDB">
        <w:rPr>
          <w:szCs w:val="28"/>
          <w:lang w:eastAsia="ru-RU"/>
        </w:rPr>
        <w:t>с</w:t>
      </w:r>
      <w:r w:rsidRPr="003B1BDB">
        <w:rPr>
          <w:szCs w:val="28"/>
          <w:lang w:eastAsia="ru-RU"/>
        </w:rPr>
        <w:t>ь заявителя)          (Ф.И.О.)</w:t>
      </w:r>
    </w:p>
    <w:p w:rsidR="00D419E7" w:rsidRPr="003B1BDB" w:rsidRDefault="00D419E7" w:rsidP="00D4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lang w:eastAsia="ru-RU"/>
        </w:rPr>
      </w:pPr>
    </w:p>
    <w:p w:rsidR="00FE6B9D" w:rsidRPr="003B1BDB" w:rsidRDefault="00FE6B9D" w:rsidP="00FE6B9D">
      <w:pPr>
        <w:ind w:firstLine="709"/>
        <w:jc w:val="right"/>
        <w:rPr>
          <w:szCs w:val="28"/>
        </w:rPr>
      </w:pPr>
      <w:r w:rsidRPr="003B1BDB">
        <w:rPr>
          <w:szCs w:val="28"/>
        </w:rPr>
        <w:br w:type="page"/>
      </w:r>
    </w:p>
    <w:p w:rsidR="00FE6B9D" w:rsidRPr="003B1BDB" w:rsidRDefault="00FE6B9D" w:rsidP="00FE6B9D">
      <w:pPr>
        <w:autoSpaceDE w:val="0"/>
        <w:autoSpaceDN w:val="0"/>
        <w:adjustRightInd w:val="0"/>
        <w:ind w:firstLine="709"/>
        <w:jc w:val="right"/>
        <w:outlineLvl w:val="0"/>
        <w:rPr>
          <w:szCs w:val="28"/>
        </w:rPr>
      </w:pPr>
      <w:r w:rsidRPr="003B1BDB">
        <w:rPr>
          <w:szCs w:val="28"/>
        </w:rPr>
        <w:lastRenderedPageBreak/>
        <w:t>Приложение 3</w:t>
      </w:r>
    </w:p>
    <w:p w:rsidR="00FE6B9D" w:rsidRPr="003B1BDB" w:rsidRDefault="00FE6B9D" w:rsidP="00FE6B9D">
      <w:pPr>
        <w:autoSpaceDE w:val="0"/>
        <w:autoSpaceDN w:val="0"/>
        <w:adjustRightInd w:val="0"/>
        <w:ind w:firstLine="709"/>
        <w:jc w:val="right"/>
        <w:outlineLvl w:val="0"/>
        <w:rPr>
          <w:szCs w:val="28"/>
        </w:rPr>
      </w:pPr>
      <w:r w:rsidRPr="003B1BDB">
        <w:rPr>
          <w:szCs w:val="28"/>
        </w:rPr>
        <w:t>к административному регламенту</w:t>
      </w:r>
    </w:p>
    <w:p w:rsidR="00FE6B9D" w:rsidRPr="003B1BDB" w:rsidRDefault="00FE6B9D" w:rsidP="00FE6B9D">
      <w:pPr>
        <w:autoSpaceDE w:val="0"/>
        <w:autoSpaceDN w:val="0"/>
        <w:adjustRightInd w:val="0"/>
        <w:ind w:firstLine="709"/>
        <w:jc w:val="right"/>
        <w:outlineLvl w:val="0"/>
        <w:rPr>
          <w:szCs w:val="28"/>
        </w:rPr>
      </w:pPr>
      <w:r w:rsidRPr="003B1BDB">
        <w:rPr>
          <w:szCs w:val="28"/>
        </w:rPr>
        <w:t>предоставления муниципальной услуги</w:t>
      </w:r>
    </w:p>
    <w:p w:rsidR="00FE6B9D" w:rsidRPr="003B1BDB" w:rsidRDefault="00FE6B9D" w:rsidP="00FE6B9D">
      <w:pPr>
        <w:autoSpaceDE w:val="0"/>
        <w:autoSpaceDN w:val="0"/>
        <w:adjustRightInd w:val="0"/>
        <w:ind w:firstLine="709"/>
        <w:jc w:val="right"/>
        <w:outlineLvl w:val="0"/>
        <w:rPr>
          <w:szCs w:val="28"/>
        </w:rPr>
      </w:pPr>
    </w:p>
    <w:p w:rsidR="00FE6B9D" w:rsidRPr="003B1BDB" w:rsidRDefault="00FE6B9D" w:rsidP="00FE6B9D">
      <w:pPr>
        <w:pStyle w:val="ConsPlusTitle"/>
        <w:spacing w:line="276" w:lineRule="auto"/>
        <w:ind w:firstLine="709"/>
        <w:jc w:val="center"/>
        <w:rPr>
          <w:rFonts w:ascii="Times New Roman" w:hAnsi="Times New Roman" w:cs="Times New Roman"/>
          <w:sz w:val="28"/>
          <w:szCs w:val="28"/>
        </w:rPr>
      </w:pPr>
      <w:r w:rsidRPr="003B1BDB">
        <w:rPr>
          <w:rFonts w:ascii="Times New Roman" w:hAnsi="Times New Roman" w:cs="Times New Roman"/>
          <w:sz w:val="28"/>
          <w:szCs w:val="28"/>
        </w:rPr>
        <w:t>БЛОК-СХЕМА</w:t>
      </w:r>
    </w:p>
    <w:p w:rsidR="00FE6B9D" w:rsidRPr="003B1BDB" w:rsidRDefault="00FE6B9D" w:rsidP="00FE6B9D">
      <w:pPr>
        <w:pStyle w:val="ConsPlusTitle"/>
        <w:spacing w:line="276" w:lineRule="auto"/>
        <w:ind w:firstLine="709"/>
        <w:jc w:val="center"/>
        <w:rPr>
          <w:rFonts w:ascii="Times New Roman" w:hAnsi="Times New Roman" w:cs="Times New Roman"/>
          <w:sz w:val="28"/>
          <w:szCs w:val="28"/>
        </w:rPr>
      </w:pPr>
      <w:r w:rsidRPr="003B1BDB">
        <w:rPr>
          <w:rFonts w:ascii="Times New Roman" w:hAnsi="Times New Roman" w:cs="Times New Roman"/>
          <w:sz w:val="28"/>
          <w:szCs w:val="28"/>
        </w:rPr>
        <w:t>ПРЕДОСТАВЛЕНИЯ МУНИЦИПАЛЬНОЙ УСЛУГИ</w:t>
      </w:r>
    </w:p>
    <w:p w:rsidR="00FE6B9D" w:rsidRPr="003B1BDB" w:rsidRDefault="00FE6B9D" w:rsidP="00FE6B9D">
      <w:pPr>
        <w:pStyle w:val="ConsPlusTitle"/>
        <w:spacing w:line="276" w:lineRule="auto"/>
        <w:ind w:firstLine="709"/>
        <w:rPr>
          <w:rFonts w:ascii="Times New Roman" w:hAnsi="Times New Roman" w:cs="Times New Roman"/>
          <w:sz w:val="28"/>
          <w:szCs w:val="28"/>
        </w:rPr>
      </w:pPr>
    </w:p>
    <w:p w:rsidR="00316D7E" w:rsidRPr="003B1BDB" w:rsidRDefault="005E2FEC" w:rsidP="00FE6B9D">
      <w:pPr>
        <w:pStyle w:val="ConsPlusTitle"/>
        <w:spacing w:line="276" w:lineRule="auto"/>
        <w:ind w:firstLine="709"/>
        <w:rPr>
          <w:rFonts w:ascii="Times New Roman" w:hAnsi="Times New Roman" w:cs="Times New Roman"/>
          <w:sz w:val="28"/>
          <w:szCs w:val="28"/>
        </w:rPr>
      </w:pPr>
      <w:r w:rsidRPr="003B1BDB">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14:anchorId="5DA68357" wp14:editId="58098D53">
                <wp:simplePos x="0" y="0"/>
                <wp:positionH relativeFrom="column">
                  <wp:posOffset>1158240</wp:posOffset>
                </wp:positionH>
                <wp:positionV relativeFrom="paragraph">
                  <wp:posOffset>208915</wp:posOffset>
                </wp:positionV>
                <wp:extent cx="4095750" cy="81915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819150"/>
                        </a:xfrm>
                        <a:prstGeom prst="rect">
                          <a:avLst/>
                        </a:prstGeom>
                        <a:solidFill>
                          <a:srgbClr val="FFFFFF"/>
                        </a:solidFill>
                        <a:ln w="9525">
                          <a:solidFill>
                            <a:srgbClr val="000000"/>
                          </a:solidFill>
                          <a:miter lim="800000"/>
                          <a:headEnd/>
                          <a:tailEnd/>
                        </a:ln>
                      </wps:spPr>
                      <wps:txbx>
                        <w:txbxContent>
                          <w:p w:rsidR="006C01EC" w:rsidRDefault="006C01EC" w:rsidP="00316D7E">
                            <w:pPr>
                              <w:jc w:val="center"/>
                            </w:pPr>
                            <w:r w:rsidRPr="00E35E7F">
                              <w:rPr>
                                <w:sz w:val="26"/>
                                <w:szCs w:val="26"/>
                              </w:rPr>
                              <w:t xml:space="preserve">прием и регистрация документов, необходимых для предоставления </w:t>
                            </w:r>
                            <w:r>
                              <w:rPr>
                                <w:sz w:val="26"/>
                                <w:szCs w:val="2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68357" id="Rectangle 3" o:spid="_x0000_s1026" style="position:absolute;left:0;text-align:left;margin-left:91.2pt;margin-top:16.45pt;width:322.5pt;height: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qmJAIAAEcEAAAOAAAAZHJzL2Uyb0RvYy54bWysU21v0zAQ/o7Ef7D8nSYpDVujptPUUYQ0&#10;YGLwAxzHSSz8xtltOn79zk7XdcAnRD5Yd7nHj++eu1tdHbQiewFeWlPTYpZTIgy3rTR9Tb9/2765&#10;pMQHZlqmrBE1fRCeXq1fv1qNrhJzO1jVCiBIYnw1upoOIbgqyzwfhGZ+Zp0wGOwsaBbQhT5rgY3I&#10;rlU2z/N32WihdWC58B7/3kxBuk78XSd4+NJ1XgSiaoq5hXRCOpt4ZusVq3pgbpD8mAb7hyw0kwYf&#10;PVHdsMDIDuQfVFpysN52YcatzmzXSS5SDVhNkf9Wzf3AnEi1oDjenWTy/4+Wf97fAZFtTUtKDNPY&#10;oq8oGjO9EuRtlGd0vkLUvbuDWKB3t5b/8MTYzYAocQ1gx0GwFpMqIj57cSE6Hq+SZvxkW2Rnu2CT&#10;UocOdCREDcghNeTh1BBxCITjz0W+LC9K7BvH2GWxLNCOT7Dq6bYDHz4Iq0k0agqYe2Jn+1sfJugT&#10;JGVvlWy3UqnkQN9sFJA9w+HYpu/I7s9hypCxpstyXibmFzF/TpGn728UWgacciU1VnECsSrK9t60&#10;mCarApNqsrE6ZY46RummFoRDc0Bg1LOx7QMqCnaaZtw+NAYLvygZcZJr6n/uGAhK1EeDXVkWi0Uc&#10;/eQsyos5OnAeac4jzHCkqmmgZDI3YVqXnQPZD/hSkWQw9ho72ckk8nNWx7xxWlObjpsV1+HcT6jn&#10;/V8/AgAA//8DAFBLAwQUAAYACAAAACEAxo7i/t4AAAAKAQAADwAAAGRycy9kb3ducmV2LnhtbEyP&#10;QU+DQBCF7yb+h82YeLNLqalAWRqjqYnHll68LewIVHaWsEuL/nrHUz2+eV/evJdvZ9uLM46+c6Rg&#10;uYhAINXOdNQoOJa7hwSED5qM7h2hgm/0sC1ub3KdGXehPZ4PoREcQj7TCtoQhkxKX7dotV+4AYm9&#10;TzdaHViOjTSjvnC47WUcRWtpdUf8odUDvrRYfx0mq6Dq4qP+2ZdvkU13q/A+l6fp41Wp+7v5eQMi&#10;4ByuMPzV5+pQcKfKTWS86Fkn8SOjClZxCoKBJH7iQ8XOepmCLHL5f0LxCwAA//8DAFBLAQItABQA&#10;BgAIAAAAIQC2gziS/gAAAOEBAAATAAAAAAAAAAAAAAAAAAAAAABbQ29udGVudF9UeXBlc10ueG1s&#10;UEsBAi0AFAAGAAgAAAAhADj9If/WAAAAlAEAAAsAAAAAAAAAAAAAAAAALwEAAF9yZWxzLy5yZWxz&#10;UEsBAi0AFAAGAAgAAAAhAIok+qYkAgAARwQAAA4AAAAAAAAAAAAAAAAALgIAAGRycy9lMm9Eb2Mu&#10;eG1sUEsBAi0AFAAGAAgAAAAhAMaO4v7eAAAACgEAAA8AAAAAAAAAAAAAAAAAfgQAAGRycy9kb3du&#10;cmV2LnhtbFBLBQYAAAAABAAEAPMAAACJBQAAAAA=&#10;">
                <v:textbox>
                  <w:txbxContent>
                    <w:p w:rsidR="006C01EC" w:rsidRDefault="006C01EC" w:rsidP="00316D7E">
                      <w:pPr>
                        <w:jc w:val="center"/>
                      </w:pPr>
                      <w:r w:rsidRPr="00E35E7F">
                        <w:rPr>
                          <w:sz w:val="26"/>
                          <w:szCs w:val="26"/>
                        </w:rPr>
                        <w:t xml:space="preserve">прием и регистрация документов, необходимых для предоставления </w:t>
                      </w:r>
                      <w:r>
                        <w:rPr>
                          <w:sz w:val="26"/>
                          <w:szCs w:val="26"/>
                        </w:rPr>
                        <w:t>муниципальной услуги</w:t>
                      </w:r>
                    </w:p>
                  </w:txbxContent>
                </v:textbox>
              </v:rect>
            </w:pict>
          </mc:Fallback>
        </mc:AlternateContent>
      </w: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1A03E8" w:rsidP="00FE6B9D">
      <w:pPr>
        <w:pStyle w:val="ConsPlusTitle"/>
        <w:spacing w:line="276" w:lineRule="auto"/>
        <w:ind w:firstLine="709"/>
        <w:rPr>
          <w:rFonts w:ascii="Times New Roman" w:hAnsi="Times New Roman" w:cs="Times New Roman"/>
          <w:sz w:val="28"/>
          <w:szCs w:val="28"/>
        </w:rPr>
      </w:pPr>
      <w:r w:rsidRPr="003B1BDB">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2996565</wp:posOffset>
                </wp:positionH>
                <wp:positionV relativeFrom="paragraph">
                  <wp:posOffset>183515</wp:posOffset>
                </wp:positionV>
                <wp:extent cx="361950" cy="542925"/>
                <wp:effectExtent l="19050" t="9525" r="1905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542925"/>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A47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35.95pt;margin-top:14.45pt;width:28.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VQPAIAAJEEAAAOAAAAZHJzL2Uyb0RvYy54bWysVF9v0zAQf0fiO1h+Z2m6dlujptPUMYQ0&#10;YNLgA1xtpzHYPmO7Tcen5+JkpQOJB0QerDvf+Xd/fndZXh+sYXsVokZX8/JswplyAqV225p/+Xz3&#10;5oqzmMBJMOhUzZ9U5Ner16+Wna/UFFs0UgVGIC5Wna95m5KviiKKVlmIZ+iVI2ODwUIiNWwLGaAj&#10;dGuK6WRyUXQYpA8oVIx0ezsY+SrjN40S6VPTRJWYqTnllvIZ8rnpz2K1hGobwLdajGnAP2RhQTsK&#10;eoS6hQRsF/QfUFaLgBGbdCbQFtg0WqhcA1VTTn6r5rEFr3It1Jzoj22K/w9WfNw/BKZlzWecObBE&#10;0c0uYY7MLvr2dD5W5PXoH0JfYPT3KL5F5nDdgtuqmxCwaxVISqrs/YsXD3ol0lO26T6gJHQg9Nyp&#10;QxNsD0g9YIdMyNOREHVITNDl+UW5mBNtgkzz2XQxnecIUD0/9iGmdwot64WaS+xcTihHgP19TJkU&#10;OZYG8mvJWWMNcbwHw+YT+sYZOPGZnvqcX5LXGHZELKB6DpxbgkbLO21MVsJ2szaBEXzN7/I3Po6n&#10;bsaxruaLOVX0d4g+w2P8FxBWJ1odo23Nr45OUPVcvHUyD3YCbQaZUjZuJKfnY+B1g/KJuAk47AXt&#10;MQkthh+cdbQTNY/fdxAUZ+a9I34X5WzWL1FWZvPLKSnh1LI5tYATBFXzxNkgrtOweDsf9LalSGWu&#10;3WE/cY1Oz8MzZDUmS3NP0ovFOtWz168/yeonAAAA//8DAFBLAwQUAAYACAAAACEAD6UGYdsAAAAK&#10;AQAADwAAAGRycy9kb3ducmV2LnhtbEyPwU7DMAyG70i8Q2Sk3VjSUmArTSeENK5oWx/Aa0Ib0ThV&#10;k23d22O4wMm2/On352oz+0Gc7RRdIA3ZUoGw1AbjqNPQHLb3KxAxIRkcAlkNVxthU9/eVFiacKGd&#10;Pe9TJziEYoka+pTGUsrY9tZjXIbREu8+w+Qx8Th10kx44XA/yFypJ+nREV/ocbRvvW2/9ievwTUH&#10;Ne/W1wKzTj2oj+adJpdrvbibX19AJDunPxh+9FkdanY6hhOZKAYNxXO2ZlRDvuLKwONvc2QyKwqQ&#10;dSX/v1B/AwAA//8DAFBLAQItABQABgAIAAAAIQC2gziS/gAAAOEBAAATAAAAAAAAAAAAAAAAAAAA&#10;AABbQ29udGVudF9UeXBlc10ueG1sUEsBAi0AFAAGAAgAAAAhADj9If/WAAAAlAEAAAsAAAAAAAAA&#10;AAAAAAAALwEAAF9yZWxzLy5yZWxzUEsBAi0AFAAGAAgAAAAhAFUoBVA8AgAAkQQAAA4AAAAAAAAA&#10;AAAAAAAALgIAAGRycy9lMm9Eb2MueG1sUEsBAi0AFAAGAAgAAAAhAA+lBmHbAAAACgEAAA8AAAAA&#10;AAAAAAAAAAAAlgQAAGRycy9kb3ducmV2LnhtbFBLBQYAAAAABAAEAPMAAACeBQAAAAA=&#10;"/>
            </w:pict>
          </mc:Fallback>
        </mc:AlternateContent>
      </w: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1A03E8" w:rsidP="00FE6B9D">
      <w:pPr>
        <w:pStyle w:val="ConsPlusTitle"/>
        <w:spacing w:line="276" w:lineRule="auto"/>
        <w:ind w:firstLine="709"/>
        <w:rPr>
          <w:rFonts w:ascii="Times New Roman" w:hAnsi="Times New Roman" w:cs="Times New Roman"/>
          <w:sz w:val="28"/>
          <w:szCs w:val="28"/>
        </w:rPr>
      </w:pPr>
      <w:r w:rsidRPr="003B1BDB">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1158240</wp:posOffset>
                </wp:positionH>
                <wp:positionV relativeFrom="paragraph">
                  <wp:posOffset>71120</wp:posOffset>
                </wp:positionV>
                <wp:extent cx="4095750" cy="819150"/>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819150"/>
                        </a:xfrm>
                        <a:prstGeom prst="rect">
                          <a:avLst/>
                        </a:prstGeom>
                        <a:solidFill>
                          <a:srgbClr val="FFFFFF"/>
                        </a:solidFill>
                        <a:ln w="9525">
                          <a:solidFill>
                            <a:srgbClr val="000000"/>
                          </a:solidFill>
                          <a:miter lim="800000"/>
                          <a:headEnd/>
                          <a:tailEnd/>
                        </a:ln>
                      </wps:spPr>
                      <wps:txbx>
                        <w:txbxContent>
                          <w:p w:rsidR="006C01EC" w:rsidRDefault="006C01EC" w:rsidP="00316D7E">
                            <w:pPr>
                              <w:jc w:val="center"/>
                            </w:pPr>
                            <w:r w:rsidRPr="00E35E7F">
                              <w:rPr>
                                <w:sz w:val="26"/>
                                <w:szCs w:val="26"/>
                              </w:rPr>
                              <w:t>принятие решения о предоставлении или решения об отказе в предоставлении</w:t>
                            </w:r>
                            <w:r>
                              <w:rPr>
                                <w:sz w:val="26"/>
                                <w:szCs w:val="26"/>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1.2pt;margin-top:5.6pt;width:322.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S0JwIAAE4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Kp6FtKDNNY&#10;oq8oGjOdEmQR5RmcLzHq3t1BTNC7W8t/eGLstscocQ1gh16wBkkVMT57cSEaHq+SevhkG0Rn+2CT&#10;UmMLOgKiBmRMBXk4FUSMgXA8XOSr5cUS68bRd1msCtzHJ1j5dNuBDx+E1SRuKgrIPaGzw60PU+hT&#10;SGJvlWx2UqlkQFdvFZADw+bYpe+I7s/DlCFDRVfL+TIhv/D5c4g8fX+D0DJglyupMYtTECujbO9N&#10;gzRZGZhU0x6zU+aoY5RuKkEY6zHVKYkcZa1t84DCgp2aGocQN72FX5QM2NAV9T/3DAQl6qPB4qyK&#10;xSJOQDIWy4s5GnDuqc89zHCEqmigZNpuwzQ1ewey6/GlIqlh7DUWtJVJ62dWR/rYtKlaxwGLU3Fu&#10;p6jn38DmEQAA//8DAFBLAwQUAAYACAAAACEA+qqLg94AAAAKAQAADwAAAGRycy9kb3ducmV2Lnht&#10;bEyPQU/DMAyF70j8h8hI3FiyMEHpmk4INCSOW3fhlram7Wicqkm3wq/HnNjN7/np+XO2mV0vTjiG&#10;zpOB5UKBQKp83VFj4FBs7xIQIVqqbe8JDXxjgE1+fZXZtPZn2uFpHxvBJRRSa6CNcUilDFWLzoaF&#10;H5B49+lHZyPLsZH1aM9c7nqplXqQznbEF1o74EuL1dd+cgbKTh/sz654U+5pex/f5+I4fbwac3sz&#10;P69BRJzjfxj+8BkdcmYq/UR1ED3rRK84ysNSg+BAoh/ZKNlYKQ0yz+TlC/kvAAAA//8DAFBLAQIt&#10;ABQABgAIAAAAIQC2gziS/gAAAOEBAAATAAAAAAAAAAAAAAAAAAAAAABbQ29udGVudF9UeXBlc10u&#10;eG1sUEsBAi0AFAAGAAgAAAAhADj9If/WAAAAlAEAAAsAAAAAAAAAAAAAAAAALwEAAF9yZWxzLy5y&#10;ZWxzUEsBAi0AFAAGAAgAAAAhAOzNBLQnAgAATgQAAA4AAAAAAAAAAAAAAAAALgIAAGRycy9lMm9E&#10;b2MueG1sUEsBAi0AFAAGAAgAAAAhAPqqi4PeAAAACgEAAA8AAAAAAAAAAAAAAAAAgQQAAGRycy9k&#10;b3ducmV2LnhtbFBLBQYAAAAABAAEAPMAAACMBQAAAAA=&#10;">
                <v:textbox>
                  <w:txbxContent>
                    <w:p w:rsidR="006C01EC" w:rsidRDefault="006C01EC" w:rsidP="00316D7E">
                      <w:pPr>
                        <w:jc w:val="center"/>
                      </w:pPr>
                      <w:r w:rsidRPr="00E35E7F">
                        <w:rPr>
                          <w:sz w:val="26"/>
                          <w:szCs w:val="26"/>
                        </w:rPr>
                        <w:t>принятие решения о предоставлении или решения об отказе в предоставлении</w:t>
                      </w:r>
                      <w:r>
                        <w:rPr>
                          <w:sz w:val="26"/>
                          <w:szCs w:val="26"/>
                        </w:rPr>
                        <w:t xml:space="preserve"> муниципальной услуги</w:t>
                      </w:r>
                    </w:p>
                  </w:txbxContent>
                </v:textbox>
              </v:rect>
            </w:pict>
          </mc:Fallback>
        </mc:AlternateContent>
      </w: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1A03E8" w:rsidP="00FE6B9D">
      <w:pPr>
        <w:pStyle w:val="ConsPlusTitle"/>
        <w:spacing w:line="276" w:lineRule="auto"/>
        <w:ind w:firstLine="709"/>
        <w:rPr>
          <w:rFonts w:ascii="Times New Roman" w:hAnsi="Times New Roman" w:cs="Times New Roman"/>
          <w:sz w:val="28"/>
          <w:szCs w:val="28"/>
        </w:rPr>
      </w:pPr>
      <w:r w:rsidRPr="003B1BDB">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simplePos x="0" y="0"/>
                <wp:positionH relativeFrom="column">
                  <wp:posOffset>2996565</wp:posOffset>
                </wp:positionH>
                <wp:positionV relativeFrom="paragraph">
                  <wp:posOffset>17145</wp:posOffset>
                </wp:positionV>
                <wp:extent cx="361950" cy="542925"/>
                <wp:effectExtent l="19050" t="9525"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542925"/>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CEEB" id="AutoShape 7" o:spid="_x0000_s1026" type="#_x0000_t67" style="position:absolute;margin-left:235.95pt;margin-top:1.35pt;width:28.5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KSPQIAAJEEAAAOAAAAZHJzL2Uyb0RvYy54bWysVM1u2zAMvg/YOwi6r47TpG2MOkXRrsOA&#10;bivQ7QEYSY61SaImKXG6py8tO2m6ATsM80EgRerjz0f68mpnDduqEDW6mpcnE86UEyi1W9f829e7&#10;dxecxQROgkGnav6kIr9avn1z2flKTbFFI1VgBOJi1fmatyn5qiiiaJWFeIJeOTI2GCwkUsO6kAE6&#10;QremmE4mZ0WHQfqAQsVIt7eDkS8zftMokb40TVSJmZpTbimfIZ+r/iyWl1CtA/hWizEN+IcsLGhH&#10;QQ9Qt5CAbYL+A8pqETBik04E2gKbRguVa6Bqyslv1Ty24FWuhZoT/aFN8f/Bis/bh8C0rPmUMweW&#10;KLreJMyR2Xnfns7Hirwe/UPoC4z+HsWPyBzetODW6joE7FoFkpIqe//i1YNeifSUrbpPKAkdCD13&#10;atcE2wNSD9guE/J0IETtEhN0eXpWLuZEmyDTfDZdTOc5AlT7xz7E9EGhZb1Qc4mdywnlCLC9jymT&#10;IsfSQH4vOWusIY63YNh8Qt84A0c+1IoXn9Nz8hrDjogFVPvAuSVotLzTxmQlrFc3JjCCr/ld/sbH&#10;8djNONbVfDGniv4O0Wd4iP8KwupEq2O0rfnFwQmqnov3TubBTqDNIFPKxo3k9HwMvK5QPhE3AYe9&#10;oD0mocXwi7OOdqLm8ecGguLMfHTE76Kczfolyspsfj4lJRxbVscWcIKgap44G8SbNCzexge9bilS&#10;mWt32E9co9N+eIasxmRp7kl6tVjHevZ6+ZMsnwEAAP//AwBQSwMEFAAGAAgAAAAhAGSqJmjbAAAA&#10;CAEAAA8AAABkcnMvZG93bnJldi54bWxMj8FOwzAQRO9I/IO1SNyoHVNomsapEBJcUdt8gBubxGq8&#10;jmy3Tf+e5QTH0Yxm3tTb2Y/sYmNyARUUCwHMYheMw15Be/h4KoGlrNHoMaBVcLMJts39Xa0rE664&#10;s5d97hmVYKq0giHnqeI8dYP1Oi3CZJG87xC9ziRjz03UVyr3I5dCvHKvHdLCoCf7PtjutD97Ba49&#10;iHm3vi110Ytn8dV+YnRSqceH+W0DLNs5/4XhF5/QoSGmYzijSWxUsFwVa4oqkCtg5L/IkvRRQVlK&#10;4E3N/x9ofgAAAP//AwBQSwECLQAUAAYACAAAACEAtoM4kv4AAADhAQAAEwAAAAAAAAAAAAAAAAAA&#10;AAAAW0NvbnRlbnRfVHlwZXNdLnhtbFBLAQItABQABgAIAAAAIQA4/SH/1gAAAJQBAAALAAAAAAAA&#10;AAAAAAAAAC8BAABfcmVscy8ucmVsc1BLAQItABQABgAIAAAAIQCvIxKSPQIAAJEEAAAOAAAAAAAA&#10;AAAAAAAAAC4CAABkcnMvZTJvRG9jLnhtbFBLAQItABQABgAIAAAAIQBkqiZo2wAAAAgBAAAPAAAA&#10;AAAAAAAAAAAAAJcEAABkcnMvZG93bnJldi54bWxQSwUGAAAAAAQABADzAAAAnwUAAAAA&#10;"/>
            </w:pict>
          </mc:Fallback>
        </mc:AlternateContent>
      </w: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1A03E8" w:rsidP="00FE6B9D">
      <w:pPr>
        <w:pStyle w:val="ConsPlusTitle"/>
        <w:spacing w:line="276" w:lineRule="auto"/>
        <w:ind w:firstLine="709"/>
        <w:rPr>
          <w:rFonts w:ascii="Times New Roman" w:hAnsi="Times New Roman" w:cs="Times New Roman"/>
          <w:sz w:val="28"/>
          <w:szCs w:val="28"/>
        </w:rPr>
      </w:pPr>
      <w:r w:rsidRPr="003B1BDB">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1158240</wp:posOffset>
                </wp:positionH>
                <wp:positionV relativeFrom="paragraph">
                  <wp:posOffset>152400</wp:posOffset>
                </wp:positionV>
                <wp:extent cx="4152900" cy="390525"/>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390525"/>
                        </a:xfrm>
                        <a:prstGeom prst="rect">
                          <a:avLst/>
                        </a:prstGeom>
                        <a:solidFill>
                          <a:srgbClr val="FFFFFF"/>
                        </a:solidFill>
                        <a:ln w="9525">
                          <a:solidFill>
                            <a:srgbClr val="000000"/>
                          </a:solidFill>
                          <a:miter lim="800000"/>
                          <a:headEnd/>
                          <a:tailEnd/>
                        </a:ln>
                      </wps:spPr>
                      <wps:txbx>
                        <w:txbxContent>
                          <w:p w:rsidR="006C01EC" w:rsidRDefault="006C01EC" w:rsidP="00316D7E">
                            <w:pPr>
                              <w:jc w:val="center"/>
                            </w:pPr>
                            <w:r w:rsidRPr="00E35E7F">
                              <w:rPr>
                                <w:sz w:val="26"/>
                                <w:szCs w:val="26"/>
                              </w:rP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91.2pt;margin-top:12pt;width:327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uSJQIAAE4EAAAOAAAAZHJzL2Uyb0RvYy54bWysVNuO0zAQfUfiHyy/06ShhW3UdLXqUoS0&#10;wIqFD3AcJ7HwjbHbZPn6HTttKRfxgMiD5bHHx2fOGWd9PWpFDgK8tKai81lOiTDcNtJ0Ff3yeffi&#10;ihIfmGmYskZU9FF4er15/mw9uFIUtreqEUAQxPhycBXtQ3BllnneC838zDphcLO1oFnAELqsATYg&#10;ulZZkeevssFC48By4T2u3k6bdJPw21bw8LFtvQhEVRS5hTRCGus4Zps1Kztgrpf8SIP9AwvNpMFL&#10;z1C3LDCyB/kblJYcrLdtmHGrM9u2kotUA1Yzz3+p5qFnTqRaUBzvzjL5/wfLPxzugcgGvaPEMI0W&#10;fULRmOmUIMsoz+B8iVkP7h5igd7dWf7VE2O3PWaJGwA79II1SGoe87OfDsTA41FSD+9tg+hsH2xS&#10;amxBR0DUgIzJkMezIWIMhOPiYr4sVjn6xnHv5SpfFolSxsrTaQc+vBVWkzipKCD3hM4Odz5ENqw8&#10;pST2VslmJ5VKAXT1VgE5MGyOXfpSAVjkZZoyZKjoKt79d4g8fX+C0DJglyupK3p1TmJllO2NaVIP&#10;BibVNEfKyhx1jNJNFoSxHpNPxcmU2jaPKCzYqanxEeKkt/CdkgEbuqL+256BoES9M2jOar5YxBeQ&#10;gsXydYEBXO7UlzvMcISqaKBkmm7D9Gr2DmTX403zpIaxN2hoK5PW0eyJ1ZE+Nm2y4PjA4qu4jFPW&#10;j9/A5gkAAP//AwBQSwMEFAAGAAgAAAAhAMJV4mTdAAAACQEAAA8AAABkcnMvZG93bnJldi54bWxM&#10;j09Pg0AQxe8mfofNmHizi/RPEFkao6mJx5ZevA0wAsrOEnZp0U/veKq3eTMvb34v2862VycafefY&#10;wP0iAkVcubrjxsCx2N0loHxArrF3TAa+ycM2v77KMK3dmfd0OoRGSQj7FA20IQyp1r5qyaJfuIFY&#10;bh9utBhEjo2uRzxLuO11HEUbbbFj+dDiQM8tVV+HyRoou/iIP/viNbIPu2V4m4vP6f3FmNub+ekR&#10;VKA5XMzwhy/okAtT6SauvepFJ/FKrAbilXQSQ7LcyKKUYb0GnWf6f4P8FwAA//8DAFBLAQItABQA&#10;BgAIAAAAIQC2gziS/gAAAOEBAAATAAAAAAAAAAAAAAAAAAAAAABbQ29udGVudF9UeXBlc10ueG1s&#10;UEsBAi0AFAAGAAgAAAAhADj9If/WAAAAlAEAAAsAAAAAAAAAAAAAAAAALwEAAF9yZWxzLy5yZWxz&#10;UEsBAi0AFAAGAAgAAAAhAHxh+5IlAgAATgQAAA4AAAAAAAAAAAAAAAAALgIAAGRycy9lMm9Eb2Mu&#10;eG1sUEsBAi0AFAAGAAgAAAAhAMJV4mTdAAAACQEAAA8AAAAAAAAAAAAAAAAAfwQAAGRycy9kb3du&#10;cmV2LnhtbFBLBQYAAAAABAAEAPMAAACJBQAAAAA=&#10;">
                <v:textbox>
                  <w:txbxContent>
                    <w:p w:rsidR="006C01EC" w:rsidRDefault="006C01EC" w:rsidP="00316D7E">
                      <w:pPr>
                        <w:jc w:val="center"/>
                      </w:pPr>
                      <w:r w:rsidRPr="00E35E7F">
                        <w:rPr>
                          <w:sz w:val="26"/>
                          <w:szCs w:val="26"/>
                        </w:rPr>
                        <w:t>уведомление заявителя о принятом решении</w:t>
                      </w:r>
                    </w:p>
                  </w:txbxContent>
                </v:textbox>
              </v:rect>
            </w:pict>
          </mc:Fallback>
        </mc:AlternateContent>
      </w: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316D7E" w:rsidP="00FE6B9D">
      <w:pPr>
        <w:pStyle w:val="ConsPlusTitle"/>
        <w:spacing w:line="276" w:lineRule="auto"/>
        <w:ind w:firstLine="709"/>
        <w:rPr>
          <w:rFonts w:ascii="Times New Roman" w:hAnsi="Times New Roman" w:cs="Times New Roman"/>
          <w:sz w:val="28"/>
          <w:szCs w:val="28"/>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316D7E" w:rsidRPr="003B1BDB" w:rsidRDefault="00316D7E" w:rsidP="006E6595">
      <w:pPr>
        <w:pStyle w:val="a3"/>
        <w:tabs>
          <w:tab w:val="left" w:pos="1500"/>
        </w:tabs>
        <w:spacing w:before="0" w:after="0" w:line="276" w:lineRule="auto"/>
        <w:ind w:right="0"/>
        <w:rPr>
          <w:highlight w:val="yellow"/>
        </w:rPr>
      </w:pPr>
    </w:p>
    <w:p w:rsidR="007B7DCD" w:rsidRPr="003B1BDB" w:rsidRDefault="007B7DCD" w:rsidP="006E6595">
      <w:pPr>
        <w:pStyle w:val="a3"/>
        <w:tabs>
          <w:tab w:val="left" w:pos="1500"/>
        </w:tabs>
        <w:spacing w:before="0" w:after="0" w:line="276" w:lineRule="auto"/>
        <w:ind w:right="0"/>
        <w:rPr>
          <w:highlight w:val="yellow"/>
        </w:rPr>
      </w:pPr>
    </w:p>
    <w:p w:rsidR="007B7DCD" w:rsidRPr="003B1BDB" w:rsidRDefault="007B7DCD" w:rsidP="006E6595">
      <w:pPr>
        <w:pStyle w:val="a3"/>
        <w:tabs>
          <w:tab w:val="left" w:pos="1500"/>
        </w:tabs>
        <w:spacing w:before="0" w:after="0" w:line="276" w:lineRule="auto"/>
        <w:ind w:right="0"/>
        <w:rPr>
          <w:highlight w:val="yellow"/>
        </w:rPr>
      </w:pPr>
    </w:p>
    <w:p w:rsidR="00316D7E" w:rsidRPr="003B1BDB" w:rsidRDefault="00316D7E" w:rsidP="00FE6B9D">
      <w:pPr>
        <w:pStyle w:val="a3"/>
        <w:tabs>
          <w:tab w:val="left" w:pos="1500"/>
        </w:tabs>
        <w:spacing w:before="0" w:after="0" w:line="276" w:lineRule="auto"/>
        <w:ind w:right="0" w:firstLine="709"/>
        <w:jc w:val="right"/>
        <w:rPr>
          <w:highlight w:val="yellow"/>
        </w:rPr>
      </w:pPr>
    </w:p>
    <w:p w:rsidR="00FE6B9D" w:rsidRPr="003B1BDB" w:rsidRDefault="00FE6B9D" w:rsidP="00FE6B9D">
      <w:pPr>
        <w:ind w:firstLine="709"/>
        <w:jc w:val="right"/>
        <w:rPr>
          <w:szCs w:val="28"/>
        </w:rPr>
      </w:pPr>
      <w:r w:rsidRPr="003B1BDB">
        <w:rPr>
          <w:szCs w:val="28"/>
        </w:rPr>
        <w:t xml:space="preserve">Приложение </w:t>
      </w:r>
      <w:r w:rsidR="00CC1CC8" w:rsidRPr="003B1BDB">
        <w:rPr>
          <w:szCs w:val="28"/>
        </w:rPr>
        <w:t>4</w:t>
      </w:r>
    </w:p>
    <w:p w:rsidR="00FE6B9D" w:rsidRPr="003B1BDB" w:rsidRDefault="00FE6B9D" w:rsidP="00FE6B9D">
      <w:pPr>
        <w:ind w:firstLine="709"/>
        <w:jc w:val="right"/>
        <w:rPr>
          <w:szCs w:val="28"/>
        </w:rPr>
      </w:pPr>
      <w:r w:rsidRPr="003B1BDB">
        <w:rPr>
          <w:szCs w:val="28"/>
        </w:rPr>
        <w:t>к административному регламенту</w:t>
      </w:r>
    </w:p>
    <w:p w:rsidR="00FE6B9D" w:rsidRPr="003B1BDB" w:rsidRDefault="00FE6B9D" w:rsidP="00FE6B9D">
      <w:pPr>
        <w:ind w:firstLine="709"/>
        <w:jc w:val="right"/>
        <w:rPr>
          <w:szCs w:val="28"/>
        </w:rPr>
      </w:pPr>
      <w:r w:rsidRPr="003B1BDB">
        <w:rPr>
          <w:szCs w:val="28"/>
        </w:rPr>
        <w:t>предоставления муниципальной услуги</w:t>
      </w:r>
    </w:p>
    <w:p w:rsidR="00FE6B9D" w:rsidRPr="003B1BDB" w:rsidRDefault="00FE6B9D" w:rsidP="00FE6B9D">
      <w:pPr>
        <w:ind w:firstLine="709"/>
        <w:jc w:val="right"/>
        <w:rPr>
          <w:szCs w:val="28"/>
        </w:rPr>
      </w:pPr>
    </w:p>
    <w:p w:rsidR="00FE6B9D" w:rsidRPr="003B1BDB" w:rsidRDefault="00FE6B9D" w:rsidP="00FE6B9D">
      <w:pPr>
        <w:shd w:val="clear" w:color="auto" w:fill="FFFFFF"/>
        <w:spacing w:line="360" w:lineRule="auto"/>
        <w:ind w:firstLine="709"/>
        <w:jc w:val="center"/>
        <w:rPr>
          <w:b/>
          <w:szCs w:val="28"/>
        </w:rPr>
      </w:pPr>
      <w:r w:rsidRPr="003B1BDB">
        <w:rPr>
          <w:b/>
          <w:szCs w:val="28"/>
        </w:rPr>
        <w:t>Расписка</w:t>
      </w:r>
    </w:p>
    <w:p w:rsidR="00FE6B9D" w:rsidRPr="003B1BDB" w:rsidRDefault="00FE6B9D" w:rsidP="00FE6B9D">
      <w:pPr>
        <w:shd w:val="clear" w:color="auto" w:fill="FFFFFF"/>
        <w:spacing w:line="360" w:lineRule="auto"/>
        <w:ind w:firstLine="709"/>
        <w:jc w:val="center"/>
        <w:rPr>
          <w:szCs w:val="28"/>
        </w:rPr>
      </w:pPr>
      <w:r w:rsidRPr="003B1BDB">
        <w:rPr>
          <w:szCs w:val="28"/>
        </w:rPr>
        <w:t>о приеме документов</w:t>
      </w:r>
    </w:p>
    <w:p w:rsidR="00FE6B9D" w:rsidRPr="003B1BDB" w:rsidRDefault="00FE6B9D" w:rsidP="00FE6B9D">
      <w:pPr>
        <w:shd w:val="clear" w:color="auto" w:fill="FFFFFF"/>
        <w:spacing w:line="240" w:lineRule="auto"/>
        <w:ind w:firstLine="709"/>
        <w:jc w:val="both"/>
        <w:rPr>
          <w:szCs w:val="28"/>
        </w:rPr>
      </w:pPr>
      <w:r w:rsidRPr="003B1BDB">
        <w:rPr>
          <w:i/>
          <w:szCs w:val="28"/>
        </w:rPr>
        <w:t>&lt;Наименование органа местного самоуправления, предоставляющего муниципальную услугу&gt;</w:t>
      </w:r>
      <w:r w:rsidRPr="003B1BDB">
        <w:rPr>
          <w:szCs w:val="28"/>
        </w:rPr>
        <w:t xml:space="preserve"> (</w:t>
      </w:r>
      <w:r w:rsidRPr="003B1BDB">
        <w:rPr>
          <w:b/>
          <w:i/>
          <w:szCs w:val="28"/>
        </w:rPr>
        <w:t>&lt;организационно-правовая форма многофункционального центра предоставления государственных и муниципальных услуг&gt;</w:t>
      </w:r>
      <w:r w:rsidRPr="003B1BDB">
        <w:rPr>
          <w:szCs w:val="28"/>
        </w:rPr>
        <w:t>) &lt;</w:t>
      </w:r>
      <w:r w:rsidRPr="003B1BDB">
        <w:rPr>
          <w:i/>
          <w:szCs w:val="28"/>
        </w:rPr>
        <w:t>наименование муниципального образования Амурской области</w:t>
      </w:r>
      <w:r w:rsidRPr="003B1BDB">
        <w:rPr>
          <w:szCs w:val="28"/>
        </w:rPr>
        <w:t>&gt;, в лице ________________________________________________________</w:t>
      </w:r>
      <w:r w:rsidR="003B1BDB">
        <w:rPr>
          <w:szCs w:val="28"/>
        </w:rPr>
        <w:t>__________</w:t>
      </w:r>
    </w:p>
    <w:p w:rsidR="00FE6B9D" w:rsidRPr="003B1BDB" w:rsidRDefault="00FE6B9D" w:rsidP="00FE6B9D">
      <w:pPr>
        <w:shd w:val="clear" w:color="auto" w:fill="FFFFFF"/>
        <w:spacing w:line="240" w:lineRule="auto"/>
        <w:ind w:firstLine="709"/>
        <w:jc w:val="center"/>
        <w:rPr>
          <w:szCs w:val="28"/>
        </w:rPr>
      </w:pPr>
      <w:r w:rsidRPr="003B1BDB">
        <w:rPr>
          <w:szCs w:val="28"/>
        </w:rPr>
        <w:t>(должность, ФИО)</w:t>
      </w:r>
    </w:p>
    <w:p w:rsidR="00FE6B9D" w:rsidRPr="003B1BDB" w:rsidRDefault="00FE6B9D" w:rsidP="00FE6B9D">
      <w:pPr>
        <w:shd w:val="clear" w:color="auto" w:fill="FFFFFF"/>
        <w:spacing w:line="240" w:lineRule="auto"/>
        <w:ind w:firstLine="709"/>
        <w:jc w:val="both"/>
        <w:rPr>
          <w:szCs w:val="28"/>
        </w:rPr>
      </w:pPr>
      <w:r w:rsidRPr="003B1BDB">
        <w:rPr>
          <w:szCs w:val="28"/>
        </w:rPr>
        <w:t>уведомляет о приеме документов</w:t>
      </w:r>
    </w:p>
    <w:p w:rsidR="00FE6B9D" w:rsidRPr="003B1BDB" w:rsidRDefault="00FE6B9D" w:rsidP="00FE6B9D">
      <w:pPr>
        <w:shd w:val="clear" w:color="auto" w:fill="FFFFFF"/>
        <w:spacing w:line="240" w:lineRule="auto"/>
        <w:ind w:firstLine="709"/>
        <w:jc w:val="both"/>
        <w:rPr>
          <w:szCs w:val="28"/>
        </w:rPr>
      </w:pPr>
      <w:r w:rsidRPr="003B1BDB">
        <w:rPr>
          <w:szCs w:val="28"/>
        </w:rPr>
        <w:t xml:space="preserve">_________________________________________________________, </w:t>
      </w:r>
    </w:p>
    <w:p w:rsidR="00FE6B9D" w:rsidRPr="003B1BDB" w:rsidRDefault="00FE6B9D" w:rsidP="00FE6B9D">
      <w:pPr>
        <w:shd w:val="clear" w:color="auto" w:fill="FFFFFF"/>
        <w:spacing w:line="240" w:lineRule="auto"/>
        <w:ind w:firstLine="709"/>
        <w:jc w:val="center"/>
        <w:rPr>
          <w:szCs w:val="28"/>
        </w:rPr>
      </w:pPr>
      <w:r w:rsidRPr="003B1BDB">
        <w:rPr>
          <w:szCs w:val="28"/>
        </w:rPr>
        <w:t>(ФИО заявителя)</w:t>
      </w:r>
    </w:p>
    <w:p w:rsidR="00FE6B9D" w:rsidRPr="003B1BDB" w:rsidRDefault="00FE6B9D" w:rsidP="00FE6B9D">
      <w:pPr>
        <w:shd w:val="clear" w:color="auto" w:fill="FFFFFF"/>
        <w:spacing w:line="240" w:lineRule="auto"/>
        <w:ind w:firstLine="709"/>
        <w:jc w:val="both"/>
        <w:rPr>
          <w:szCs w:val="28"/>
        </w:rPr>
      </w:pPr>
      <w:r w:rsidRPr="003B1BDB">
        <w:rPr>
          <w:szCs w:val="28"/>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
    <w:p w:rsidR="00FE6B9D" w:rsidRPr="003B1BDB" w:rsidRDefault="00FE6B9D" w:rsidP="00FE6B9D">
      <w:pPr>
        <w:shd w:val="clear" w:color="auto" w:fill="FFFFFF"/>
        <w:spacing w:line="240" w:lineRule="auto"/>
        <w:ind w:firstLine="709"/>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4084"/>
        <w:gridCol w:w="2326"/>
        <w:gridCol w:w="2326"/>
      </w:tblGrid>
      <w:tr w:rsidR="00FE6B9D" w:rsidRPr="003B1BDB" w:rsidTr="0094610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shd w:val="clear" w:color="auto" w:fill="FFFFFF"/>
              <w:spacing w:line="360" w:lineRule="auto"/>
              <w:rPr>
                <w:szCs w:val="28"/>
              </w:rPr>
            </w:pPr>
            <w:r w:rsidRPr="003B1BDB">
              <w:rPr>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shd w:val="clear" w:color="auto" w:fill="FFFFFF"/>
              <w:spacing w:line="360" w:lineRule="auto"/>
              <w:ind w:firstLine="709"/>
              <w:rPr>
                <w:szCs w:val="28"/>
              </w:rPr>
            </w:pPr>
            <w:r w:rsidRPr="003B1BDB">
              <w:rPr>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shd w:val="clear" w:color="auto" w:fill="FFFFFF"/>
              <w:spacing w:line="360" w:lineRule="auto"/>
              <w:ind w:firstLine="709"/>
              <w:rPr>
                <w:szCs w:val="28"/>
                <w:lang w:val="en-US"/>
              </w:rPr>
            </w:pPr>
            <w:r w:rsidRPr="003B1BDB">
              <w:rPr>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shd w:val="clear" w:color="auto" w:fill="FFFFFF"/>
              <w:spacing w:line="360" w:lineRule="auto"/>
              <w:ind w:firstLine="709"/>
              <w:rPr>
                <w:szCs w:val="28"/>
              </w:rPr>
            </w:pPr>
            <w:r w:rsidRPr="003B1BDB">
              <w:rPr>
                <w:szCs w:val="28"/>
              </w:rPr>
              <w:t>Количество листов</w:t>
            </w:r>
          </w:p>
        </w:tc>
      </w:tr>
      <w:tr w:rsidR="00FE6B9D" w:rsidRPr="003B1BDB" w:rsidTr="0094610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shd w:val="clear" w:color="auto" w:fill="FFFFFF"/>
              <w:spacing w:line="360" w:lineRule="auto"/>
              <w:rPr>
                <w:szCs w:val="28"/>
              </w:rPr>
            </w:pPr>
            <w:r w:rsidRPr="003B1BDB">
              <w:rPr>
                <w:szCs w:val="28"/>
              </w:rPr>
              <w:t>1</w:t>
            </w:r>
          </w:p>
        </w:tc>
        <w:tc>
          <w:tcPr>
            <w:tcW w:w="4331" w:type="dxa"/>
            <w:tcBorders>
              <w:top w:val="single" w:sz="4" w:space="0" w:color="auto"/>
              <w:left w:val="single" w:sz="4" w:space="0" w:color="auto"/>
              <w:bottom w:val="single" w:sz="4" w:space="0" w:color="auto"/>
              <w:right w:val="single" w:sz="4" w:space="0" w:color="auto"/>
            </w:tcBorders>
          </w:tcPr>
          <w:p w:rsidR="00FE6B9D" w:rsidRPr="003B1BDB" w:rsidRDefault="00FE6B9D" w:rsidP="0094610C">
            <w:pPr>
              <w:shd w:val="clear" w:color="auto" w:fill="FFFFFF"/>
              <w:spacing w:line="360" w:lineRule="auto"/>
              <w:ind w:firstLine="709"/>
              <w:rPr>
                <w:szCs w:val="28"/>
              </w:rPr>
            </w:pPr>
            <w:r w:rsidRPr="003B1BDB">
              <w:rPr>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FE6B9D" w:rsidRPr="003B1BDB" w:rsidRDefault="00FE6B9D" w:rsidP="0094610C">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FE6B9D" w:rsidRPr="003B1BDB" w:rsidRDefault="00FE6B9D" w:rsidP="0094610C">
            <w:pPr>
              <w:shd w:val="clear" w:color="auto" w:fill="FFFFFF"/>
              <w:spacing w:line="360" w:lineRule="auto"/>
              <w:ind w:firstLine="709"/>
              <w:rPr>
                <w:szCs w:val="28"/>
              </w:rPr>
            </w:pPr>
          </w:p>
        </w:tc>
      </w:tr>
      <w:tr w:rsidR="00FE6B9D" w:rsidRPr="003B1BDB" w:rsidTr="0094610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shd w:val="clear" w:color="auto" w:fill="FFFFFF"/>
              <w:spacing w:line="360" w:lineRule="auto"/>
              <w:rPr>
                <w:szCs w:val="28"/>
              </w:rPr>
            </w:pPr>
            <w:r w:rsidRPr="003B1BDB">
              <w:rPr>
                <w:szCs w:val="28"/>
              </w:rPr>
              <w:t>2</w:t>
            </w:r>
          </w:p>
        </w:tc>
        <w:tc>
          <w:tcPr>
            <w:tcW w:w="4331" w:type="dxa"/>
            <w:tcBorders>
              <w:top w:val="single" w:sz="4" w:space="0" w:color="auto"/>
              <w:left w:val="single" w:sz="4" w:space="0" w:color="auto"/>
              <w:bottom w:val="single" w:sz="4" w:space="0" w:color="auto"/>
              <w:right w:val="single" w:sz="4" w:space="0" w:color="auto"/>
            </w:tcBorders>
          </w:tcPr>
          <w:p w:rsidR="00FE6B9D" w:rsidRPr="003B1BDB" w:rsidRDefault="00FE6B9D" w:rsidP="0094610C">
            <w:pPr>
              <w:shd w:val="clear" w:color="auto" w:fill="FFFFFF"/>
              <w:spacing w:line="36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FE6B9D" w:rsidRPr="003B1BDB" w:rsidRDefault="00FE6B9D" w:rsidP="0094610C">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FE6B9D" w:rsidRPr="003B1BDB" w:rsidRDefault="00FE6B9D" w:rsidP="0094610C">
            <w:pPr>
              <w:shd w:val="clear" w:color="auto" w:fill="FFFFFF"/>
              <w:spacing w:line="360" w:lineRule="auto"/>
              <w:ind w:firstLine="709"/>
              <w:rPr>
                <w:szCs w:val="28"/>
              </w:rPr>
            </w:pPr>
          </w:p>
        </w:tc>
      </w:tr>
      <w:tr w:rsidR="00FE6B9D" w:rsidRPr="003B1BDB" w:rsidTr="0094610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shd w:val="clear" w:color="auto" w:fill="FFFFFF"/>
              <w:spacing w:line="360" w:lineRule="auto"/>
              <w:rPr>
                <w:szCs w:val="28"/>
              </w:rPr>
            </w:pPr>
            <w:r w:rsidRPr="003B1BDB">
              <w:rPr>
                <w:szCs w:val="28"/>
              </w:rPr>
              <w:t>3</w:t>
            </w:r>
          </w:p>
        </w:tc>
        <w:tc>
          <w:tcPr>
            <w:tcW w:w="4331" w:type="dxa"/>
            <w:tcBorders>
              <w:top w:val="single" w:sz="4" w:space="0" w:color="auto"/>
              <w:left w:val="single" w:sz="4" w:space="0" w:color="auto"/>
              <w:bottom w:val="single" w:sz="4" w:space="0" w:color="auto"/>
              <w:right w:val="single" w:sz="4" w:space="0" w:color="auto"/>
            </w:tcBorders>
          </w:tcPr>
          <w:p w:rsidR="00FE6B9D" w:rsidRPr="003B1BDB" w:rsidRDefault="00FE6B9D" w:rsidP="0094610C">
            <w:pPr>
              <w:shd w:val="clear" w:color="auto" w:fill="FFFFFF"/>
              <w:spacing w:line="36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FE6B9D" w:rsidRPr="003B1BDB" w:rsidRDefault="00FE6B9D" w:rsidP="0094610C">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FE6B9D" w:rsidRPr="003B1BDB" w:rsidRDefault="00FE6B9D" w:rsidP="0094610C">
            <w:pPr>
              <w:shd w:val="clear" w:color="auto" w:fill="FFFFFF"/>
              <w:spacing w:line="360" w:lineRule="auto"/>
              <w:ind w:firstLine="709"/>
              <w:rPr>
                <w:szCs w:val="28"/>
              </w:rPr>
            </w:pPr>
          </w:p>
        </w:tc>
      </w:tr>
      <w:tr w:rsidR="00FE6B9D" w:rsidRPr="003B1BDB" w:rsidTr="0094610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E6B9D" w:rsidRPr="003B1BDB" w:rsidRDefault="00FE6B9D" w:rsidP="0094610C">
            <w:pPr>
              <w:shd w:val="clear" w:color="auto" w:fill="FFFFFF"/>
              <w:spacing w:line="360" w:lineRule="auto"/>
              <w:rPr>
                <w:szCs w:val="28"/>
              </w:rPr>
            </w:pPr>
            <w:r w:rsidRPr="003B1BDB">
              <w:rPr>
                <w:szCs w:val="28"/>
              </w:rPr>
              <w:t>…</w:t>
            </w:r>
          </w:p>
        </w:tc>
        <w:tc>
          <w:tcPr>
            <w:tcW w:w="4331" w:type="dxa"/>
            <w:tcBorders>
              <w:top w:val="single" w:sz="4" w:space="0" w:color="auto"/>
              <w:left w:val="single" w:sz="4" w:space="0" w:color="auto"/>
              <w:bottom w:val="single" w:sz="4" w:space="0" w:color="auto"/>
              <w:right w:val="single" w:sz="4" w:space="0" w:color="auto"/>
            </w:tcBorders>
          </w:tcPr>
          <w:p w:rsidR="00FE6B9D" w:rsidRPr="003B1BDB" w:rsidRDefault="00FE6B9D" w:rsidP="0094610C">
            <w:pPr>
              <w:shd w:val="clear" w:color="auto" w:fill="FFFFFF"/>
              <w:spacing w:line="36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FE6B9D" w:rsidRPr="003B1BDB" w:rsidRDefault="00FE6B9D" w:rsidP="0094610C">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FE6B9D" w:rsidRPr="003B1BDB" w:rsidRDefault="00FE6B9D" w:rsidP="0094610C">
            <w:pPr>
              <w:shd w:val="clear" w:color="auto" w:fill="FFFFFF"/>
              <w:spacing w:line="360" w:lineRule="auto"/>
              <w:ind w:firstLine="709"/>
              <w:rPr>
                <w:szCs w:val="28"/>
              </w:rPr>
            </w:pPr>
          </w:p>
        </w:tc>
      </w:tr>
    </w:tbl>
    <w:p w:rsidR="00FE6B9D" w:rsidRPr="003B1BDB" w:rsidRDefault="00FE6B9D" w:rsidP="00FE6B9D">
      <w:pPr>
        <w:shd w:val="clear" w:color="auto" w:fill="FFFFFF"/>
        <w:spacing w:line="240" w:lineRule="auto"/>
        <w:ind w:firstLine="709"/>
        <w:jc w:val="both"/>
        <w:rPr>
          <w:szCs w:val="28"/>
        </w:rPr>
      </w:pPr>
      <w:r w:rsidRPr="003B1BDB">
        <w:rPr>
          <w:szCs w:val="28"/>
        </w:rPr>
        <w:t>Документы, которые будут получены по межведомственным запросам:</w:t>
      </w:r>
    </w:p>
    <w:p w:rsidR="00FE6B9D" w:rsidRPr="003B1BDB" w:rsidRDefault="00FE6B9D" w:rsidP="00FE6B9D">
      <w:pPr>
        <w:shd w:val="clear" w:color="auto" w:fill="FFFFFF"/>
        <w:spacing w:line="240" w:lineRule="auto"/>
        <w:ind w:firstLine="709"/>
        <w:jc w:val="both"/>
        <w:rPr>
          <w:szCs w:val="28"/>
        </w:rPr>
      </w:pPr>
      <w:r w:rsidRPr="003B1BDB">
        <w:rPr>
          <w:szCs w:val="28"/>
        </w:rPr>
        <w:t>_____________________________________________________________</w:t>
      </w:r>
    </w:p>
    <w:p w:rsidR="00FE6B9D" w:rsidRPr="003B1BDB" w:rsidRDefault="00FE6B9D" w:rsidP="00FE6B9D">
      <w:pPr>
        <w:shd w:val="clear" w:color="auto" w:fill="FFFFFF"/>
        <w:spacing w:line="240" w:lineRule="auto"/>
        <w:ind w:firstLine="709"/>
        <w:jc w:val="both"/>
        <w:rPr>
          <w:szCs w:val="28"/>
        </w:rPr>
      </w:pPr>
      <w:r w:rsidRPr="003B1BDB">
        <w:rPr>
          <w:szCs w:val="28"/>
        </w:rPr>
        <w:t>_____________________________________________________________</w:t>
      </w:r>
    </w:p>
    <w:p w:rsidR="00FE6B9D" w:rsidRPr="003B1BDB" w:rsidRDefault="00FE6B9D" w:rsidP="00FE6B9D">
      <w:pPr>
        <w:shd w:val="clear" w:color="auto" w:fill="FFFFFF"/>
        <w:spacing w:line="240" w:lineRule="auto"/>
        <w:ind w:firstLine="709"/>
        <w:jc w:val="both"/>
        <w:rPr>
          <w:szCs w:val="28"/>
        </w:rPr>
      </w:pPr>
      <w:r w:rsidRPr="003B1BDB">
        <w:rPr>
          <w:szCs w:val="28"/>
        </w:rPr>
        <w:t>_____________________________________________________________</w:t>
      </w:r>
    </w:p>
    <w:p w:rsidR="00FE6B9D" w:rsidRPr="003B1BDB" w:rsidRDefault="00FE6B9D" w:rsidP="00FE6B9D">
      <w:pPr>
        <w:shd w:val="clear" w:color="auto" w:fill="FFFFFF"/>
        <w:spacing w:line="240" w:lineRule="auto"/>
        <w:ind w:firstLine="709"/>
        <w:jc w:val="both"/>
        <w:rPr>
          <w:szCs w:val="28"/>
        </w:rPr>
      </w:pPr>
      <w:r w:rsidRPr="003B1BDB">
        <w:rPr>
          <w:szCs w:val="28"/>
        </w:rPr>
        <w:t>Персональный логин и пароль заявителя на официальном сайте</w:t>
      </w:r>
    </w:p>
    <w:p w:rsidR="00FE6B9D" w:rsidRPr="003B1BDB" w:rsidRDefault="00FE6B9D" w:rsidP="00FE6B9D">
      <w:pPr>
        <w:shd w:val="clear" w:color="auto" w:fill="FFFFFF"/>
        <w:spacing w:line="240" w:lineRule="auto"/>
        <w:ind w:firstLine="709"/>
        <w:jc w:val="both"/>
        <w:rPr>
          <w:szCs w:val="28"/>
        </w:rPr>
      </w:pPr>
      <w:r w:rsidRPr="003B1BDB">
        <w:rPr>
          <w:szCs w:val="28"/>
        </w:rPr>
        <w:t>Логин: __________________________________</w:t>
      </w:r>
    </w:p>
    <w:p w:rsidR="00FE6B9D" w:rsidRPr="003B1BDB" w:rsidRDefault="00FE6B9D" w:rsidP="00FE6B9D">
      <w:pPr>
        <w:shd w:val="clear" w:color="auto" w:fill="FFFFFF"/>
        <w:spacing w:line="240" w:lineRule="auto"/>
        <w:ind w:firstLine="709"/>
        <w:jc w:val="both"/>
        <w:rPr>
          <w:szCs w:val="28"/>
        </w:rPr>
      </w:pPr>
      <w:r w:rsidRPr="003B1BDB">
        <w:rPr>
          <w:szCs w:val="28"/>
        </w:rPr>
        <w:t>Пароль: _________________________________</w:t>
      </w:r>
    </w:p>
    <w:p w:rsidR="00FE6B9D" w:rsidRPr="003B1BDB" w:rsidRDefault="00FE6B9D" w:rsidP="00FE6B9D">
      <w:pPr>
        <w:shd w:val="clear" w:color="auto" w:fill="FFFFFF"/>
        <w:spacing w:line="240" w:lineRule="auto"/>
        <w:ind w:firstLine="709"/>
        <w:jc w:val="both"/>
        <w:rPr>
          <w:szCs w:val="28"/>
        </w:rPr>
      </w:pPr>
      <w:r w:rsidRPr="003B1BDB">
        <w:rPr>
          <w:szCs w:val="28"/>
        </w:rPr>
        <w:t>Официальный сайт: ________________________</w:t>
      </w:r>
    </w:p>
    <w:p w:rsidR="00FE6B9D" w:rsidRPr="003B1BDB" w:rsidRDefault="00FE6B9D" w:rsidP="00FE6B9D">
      <w:pPr>
        <w:shd w:val="clear" w:color="auto" w:fill="FFFFFF"/>
        <w:spacing w:line="240" w:lineRule="auto"/>
        <w:ind w:firstLine="709"/>
        <w:jc w:val="both"/>
        <w:rPr>
          <w:szCs w:val="28"/>
        </w:rPr>
      </w:pPr>
      <w:r w:rsidRPr="003B1BDB">
        <w:rPr>
          <w:szCs w:val="28"/>
        </w:rPr>
        <w:t xml:space="preserve">Максимальный срок предоставления муниципальной услуги составляет (указать количество) рабочих дней со дня регистрации заявления в ОМСУ </w:t>
      </w:r>
      <w:r w:rsidRPr="003B1BDB">
        <w:rPr>
          <w:b/>
          <w:i/>
          <w:szCs w:val="28"/>
        </w:rPr>
        <w:t>(указать</w:t>
      </w:r>
      <w:r w:rsidRPr="003B1BDB">
        <w:rPr>
          <w:szCs w:val="28"/>
        </w:rPr>
        <w:t xml:space="preserve"> </w:t>
      </w:r>
      <w:r w:rsidRPr="003B1BDB">
        <w:rPr>
          <w:b/>
          <w:i/>
          <w:szCs w:val="28"/>
        </w:rPr>
        <w:t>количество) рабочих дней со дня регистрации заявления в МФЦ</w:t>
      </w:r>
      <w:r w:rsidRPr="003B1BDB">
        <w:rPr>
          <w:szCs w:val="28"/>
        </w:rPr>
        <w:t>).</w:t>
      </w:r>
    </w:p>
    <w:p w:rsidR="00FE6B9D" w:rsidRPr="003B1BDB" w:rsidRDefault="00FE6B9D" w:rsidP="00FE6B9D">
      <w:pPr>
        <w:shd w:val="clear" w:color="auto" w:fill="FFFFFF"/>
        <w:spacing w:line="240" w:lineRule="auto"/>
        <w:ind w:firstLine="709"/>
        <w:jc w:val="both"/>
        <w:rPr>
          <w:szCs w:val="28"/>
        </w:rPr>
      </w:pPr>
      <w:r w:rsidRPr="003B1BDB">
        <w:rPr>
          <w:szCs w:val="28"/>
        </w:rPr>
        <w:t>Телефон для справок, по которому можно уточнить ход рассмотрения заявления: ___________________________________.</w:t>
      </w:r>
    </w:p>
    <w:p w:rsidR="00FE6B9D" w:rsidRPr="003B1BDB" w:rsidRDefault="00FE6B9D" w:rsidP="00FE6B9D">
      <w:pPr>
        <w:shd w:val="clear" w:color="auto" w:fill="FFFFFF"/>
        <w:spacing w:line="240" w:lineRule="auto"/>
        <w:ind w:firstLine="709"/>
        <w:jc w:val="both"/>
        <w:rPr>
          <w:szCs w:val="28"/>
        </w:rPr>
      </w:pPr>
      <w:r w:rsidRPr="003B1BDB">
        <w:rPr>
          <w:szCs w:val="28"/>
        </w:rPr>
        <w:lastRenderedPageBreak/>
        <w:t>Индивидуальный порядковый номер записи в электронном журнале регистрации: ___________________________________________________.</w:t>
      </w:r>
    </w:p>
    <w:p w:rsidR="00FE6B9D" w:rsidRPr="003B1BDB" w:rsidRDefault="00FE6B9D" w:rsidP="00FE6B9D">
      <w:pPr>
        <w:shd w:val="clear" w:color="auto" w:fill="FFFFFF"/>
        <w:spacing w:line="240" w:lineRule="auto"/>
        <w:ind w:firstLine="709"/>
        <w:jc w:val="right"/>
        <w:rPr>
          <w:szCs w:val="28"/>
        </w:rPr>
      </w:pPr>
      <w:r w:rsidRPr="003B1BDB">
        <w:rPr>
          <w:szCs w:val="28"/>
        </w:rPr>
        <w:t>«_____» _____________ _______ г.</w:t>
      </w:r>
    </w:p>
    <w:p w:rsidR="00044BD8" w:rsidRPr="003B1BDB" w:rsidRDefault="00044BD8" w:rsidP="00044BD8">
      <w:pPr>
        <w:widowControl w:val="0"/>
        <w:autoSpaceDE w:val="0"/>
        <w:autoSpaceDN w:val="0"/>
        <w:adjustRightInd w:val="0"/>
        <w:spacing w:line="240" w:lineRule="auto"/>
        <w:jc w:val="right"/>
        <w:outlineLvl w:val="1"/>
        <w:rPr>
          <w:szCs w:val="28"/>
        </w:rPr>
      </w:pPr>
    </w:p>
    <w:p w:rsidR="00044BD8" w:rsidRPr="003B1BDB" w:rsidRDefault="00044BD8" w:rsidP="00044BD8">
      <w:pPr>
        <w:widowControl w:val="0"/>
        <w:autoSpaceDE w:val="0"/>
        <w:autoSpaceDN w:val="0"/>
        <w:adjustRightInd w:val="0"/>
        <w:spacing w:line="240" w:lineRule="auto"/>
        <w:jc w:val="right"/>
        <w:outlineLvl w:val="1"/>
        <w:rPr>
          <w:szCs w:val="28"/>
        </w:rPr>
      </w:pPr>
    </w:p>
    <w:p w:rsidR="00044BD8" w:rsidRPr="003B1BDB" w:rsidRDefault="00044BD8" w:rsidP="00044BD8">
      <w:pPr>
        <w:widowControl w:val="0"/>
        <w:autoSpaceDE w:val="0"/>
        <w:autoSpaceDN w:val="0"/>
        <w:adjustRightInd w:val="0"/>
        <w:spacing w:line="240" w:lineRule="auto"/>
        <w:jc w:val="right"/>
        <w:outlineLvl w:val="1"/>
        <w:rPr>
          <w:szCs w:val="28"/>
        </w:rPr>
      </w:pPr>
    </w:p>
    <w:p w:rsidR="00044BD8" w:rsidRDefault="00044BD8" w:rsidP="00044BD8">
      <w:pPr>
        <w:widowControl w:val="0"/>
        <w:autoSpaceDE w:val="0"/>
        <w:autoSpaceDN w:val="0"/>
        <w:adjustRightInd w:val="0"/>
        <w:spacing w:line="240" w:lineRule="auto"/>
        <w:jc w:val="right"/>
        <w:outlineLvl w:val="1"/>
        <w:rPr>
          <w:szCs w:val="28"/>
        </w:rPr>
      </w:pPr>
    </w:p>
    <w:sectPr w:rsidR="00044BD8" w:rsidSect="00AE154F">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59" w:rsidRDefault="007F1059" w:rsidP="003B1BDB">
      <w:pPr>
        <w:spacing w:line="240" w:lineRule="auto"/>
      </w:pPr>
      <w:r>
        <w:separator/>
      </w:r>
    </w:p>
  </w:endnote>
  <w:endnote w:type="continuationSeparator" w:id="0">
    <w:p w:rsidR="007F1059" w:rsidRDefault="007F1059" w:rsidP="003B1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chool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59" w:rsidRDefault="007F1059" w:rsidP="003B1BDB">
      <w:pPr>
        <w:spacing w:line="240" w:lineRule="auto"/>
      </w:pPr>
      <w:r>
        <w:separator/>
      </w:r>
    </w:p>
  </w:footnote>
  <w:footnote w:type="continuationSeparator" w:id="0">
    <w:p w:rsidR="007F1059" w:rsidRDefault="007F1059" w:rsidP="003B1B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E592806"/>
    <w:multiLevelType w:val="hybridMultilevel"/>
    <w:tmpl w:val="4DC4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D54A7F"/>
    <w:multiLevelType w:val="multilevel"/>
    <w:tmpl w:val="9DDC7B54"/>
    <w:lvl w:ilvl="0">
      <w:start w:val="2"/>
      <w:numFmt w:val="decimal"/>
      <w:lvlText w:val="%1."/>
      <w:lvlJc w:val="left"/>
      <w:pPr>
        <w:ind w:left="959" w:hanging="675"/>
      </w:pPr>
      <w:rPr>
        <w:rFonts w:cs="Times New Roman" w:hint="default"/>
      </w:rPr>
    </w:lvl>
    <w:lvl w:ilvl="1">
      <w:start w:val="8"/>
      <w:numFmt w:val="decimal"/>
      <w:lvlText w:val="%1.%2."/>
      <w:lvlJc w:val="left"/>
      <w:pPr>
        <w:ind w:left="720" w:hanging="720"/>
      </w:pPr>
      <w:rPr>
        <w:rFonts w:cs="Times New Roman" w:hint="default"/>
        <w:b/>
      </w:rPr>
    </w:lvl>
    <w:lvl w:ilvl="2">
      <w:start w:val="1"/>
      <w:numFmt w:val="decimal"/>
      <w:lvlText w:val="%1.%2.%3."/>
      <w:lvlJc w:val="left"/>
      <w:pPr>
        <w:ind w:left="369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9D"/>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1B55"/>
    <w:rsid w:val="000426F1"/>
    <w:rsid w:val="000432CC"/>
    <w:rsid w:val="00043357"/>
    <w:rsid w:val="00043688"/>
    <w:rsid w:val="0004392B"/>
    <w:rsid w:val="00043ABA"/>
    <w:rsid w:val="00043D31"/>
    <w:rsid w:val="000449E4"/>
    <w:rsid w:val="00044B71"/>
    <w:rsid w:val="00044BD8"/>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06D"/>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9787B"/>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0BE7"/>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B5A"/>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923"/>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3E8"/>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2B8"/>
    <w:rsid w:val="001B7686"/>
    <w:rsid w:val="001C02D1"/>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55C"/>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23E"/>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588"/>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810"/>
    <w:rsid w:val="00225ACE"/>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5D40"/>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253"/>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D0"/>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16D7E"/>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586"/>
    <w:rsid w:val="00330678"/>
    <w:rsid w:val="00331486"/>
    <w:rsid w:val="00331714"/>
    <w:rsid w:val="00331AF7"/>
    <w:rsid w:val="0033230E"/>
    <w:rsid w:val="00332AE4"/>
    <w:rsid w:val="0033491C"/>
    <w:rsid w:val="00334D5A"/>
    <w:rsid w:val="003350B3"/>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3289"/>
    <w:rsid w:val="00344077"/>
    <w:rsid w:val="003446B0"/>
    <w:rsid w:val="003447E9"/>
    <w:rsid w:val="003454D1"/>
    <w:rsid w:val="003456B4"/>
    <w:rsid w:val="003459C2"/>
    <w:rsid w:val="00345CAA"/>
    <w:rsid w:val="003466D0"/>
    <w:rsid w:val="00346A90"/>
    <w:rsid w:val="0035006E"/>
    <w:rsid w:val="00350184"/>
    <w:rsid w:val="003503FA"/>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A9F"/>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1BDB"/>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38D"/>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4D7B"/>
    <w:rsid w:val="003C50DC"/>
    <w:rsid w:val="003C529E"/>
    <w:rsid w:val="003C5A99"/>
    <w:rsid w:val="003C5DF9"/>
    <w:rsid w:val="003C6336"/>
    <w:rsid w:val="003C6392"/>
    <w:rsid w:val="003C6562"/>
    <w:rsid w:val="003C72B1"/>
    <w:rsid w:val="003C739C"/>
    <w:rsid w:val="003D0981"/>
    <w:rsid w:val="003D0D15"/>
    <w:rsid w:val="003D0F3A"/>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25E1"/>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21"/>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3F3"/>
    <w:rsid w:val="004818E1"/>
    <w:rsid w:val="00481A0B"/>
    <w:rsid w:val="00481CDA"/>
    <w:rsid w:val="00482624"/>
    <w:rsid w:val="0048289A"/>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E7162"/>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4E3"/>
    <w:rsid w:val="0052397F"/>
    <w:rsid w:val="00524893"/>
    <w:rsid w:val="00525121"/>
    <w:rsid w:val="00525142"/>
    <w:rsid w:val="00525AC3"/>
    <w:rsid w:val="005269D3"/>
    <w:rsid w:val="00526D2B"/>
    <w:rsid w:val="00526E24"/>
    <w:rsid w:val="00526F91"/>
    <w:rsid w:val="00527E10"/>
    <w:rsid w:val="00527E52"/>
    <w:rsid w:val="0053029C"/>
    <w:rsid w:val="00530CC3"/>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4CA2"/>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D7DFA"/>
    <w:rsid w:val="005E0453"/>
    <w:rsid w:val="005E0EE1"/>
    <w:rsid w:val="005E1B38"/>
    <w:rsid w:val="005E2442"/>
    <w:rsid w:val="005E2B16"/>
    <w:rsid w:val="005E2FEC"/>
    <w:rsid w:val="005E3DE9"/>
    <w:rsid w:val="005E3EF5"/>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1021E"/>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6B"/>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150"/>
    <w:rsid w:val="00682B64"/>
    <w:rsid w:val="0068307A"/>
    <w:rsid w:val="00683225"/>
    <w:rsid w:val="006842C3"/>
    <w:rsid w:val="00684399"/>
    <w:rsid w:val="0068449B"/>
    <w:rsid w:val="00684CA4"/>
    <w:rsid w:val="00684F7F"/>
    <w:rsid w:val="00685C21"/>
    <w:rsid w:val="00687696"/>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96DC6"/>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1EC"/>
    <w:rsid w:val="006C0904"/>
    <w:rsid w:val="006C0B2E"/>
    <w:rsid w:val="006C12A0"/>
    <w:rsid w:val="006C189A"/>
    <w:rsid w:val="006C1CAF"/>
    <w:rsid w:val="006C2F80"/>
    <w:rsid w:val="006C32D3"/>
    <w:rsid w:val="006C3552"/>
    <w:rsid w:val="006C362C"/>
    <w:rsid w:val="006C36B4"/>
    <w:rsid w:val="006C3BEF"/>
    <w:rsid w:val="006C40DA"/>
    <w:rsid w:val="006C41A2"/>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595"/>
    <w:rsid w:val="006E6B24"/>
    <w:rsid w:val="006E6F32"/>
    <w:rsid w:val="006E6F46"/>
    <w:rsid w:val="006E70C5"/>
    <w:rsid w:val="006E7543"/>
    <w:rsid w:val="006E786D"/>
    <w:rsid w:val="006E7AB6"/>
    <w:rsid w:val="006F041A"/>
    <w:rsid w:val="006F0AC0"/>
    <w:rsid w:val="006F0DAD"/>
    <w:rsid w:val="006F0DCD"/>
    <w:rsid w:val="006F1104"/>
    <w:rsid w:val="006F150B"/>
    <w:rsid w:val="006F2267"/>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3FA"/>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5474"/>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66"/>
    <w:rsid w:val="00741ED0"/>
    <w:rsid w:val="00741FAB"/>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B7DCD"/>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059"/>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449"/>
    <w:rsid w:val="00833509"/>
    <w:rsid w:val="008335E4"/>
    <w:rsid w:val="00833DEA"/>
    <w:rsid w:val="00834388"/>
    <w:rsid w:val="008347C8"/>
    <w:rsid w:val="008348E9"/>
    <w:rsid w:val="0083496B"/>
    <w:rsid w:val="00834977"/>
    <w:rsid w:val="00834A81"/>
    <w:rsid w:val="008352B2"/>
    <w:rsid w:val="008355A5"/>
    <w:rsid w:val="00835603"/>
    <w:rsid w:val="00835A6D"/>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0FD0"/>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018"/>
    <w:rsid w:val="00876815"/>
    <w:rsid w:val="00876D3D"/>
    <w:rsid w:val="008770D0"/>
    <w:rsid w:val="00877670"/>
    <w:rsid w:val="0087799F"/>
    <w:rsid w:val="00877BD7"/>
    <w:rsid w:val="00877C3A"/>
    <w:rsid w:val="00877E10"/>
    <w:rsid w:val="0088102E"/>
    <w:rsid w:val="008816B6"/>
    <w:rsid w:val="008817CC"/>
    <w:rsid w:val="00881A57"/>
    <w:rsid w:val="00881D1B"/>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89F"/>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10C"/>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772F"/>
    <w:rsid w:val="009978B5"/>
    <w:rsid w:val="00997C07"/>
    <w:rsid w:val="00997FD7"/>
    <w:rsid w:val="009A03E0"/>
    <w:rsid w:val="009A0A93"/>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64F"/>
    <w:rsid w:val="009B28B5"/>
    <w:rsid w:val="009B29F7"/>
    <w:rsid w:val="009B2AFD"/>
    <w:rsid w:val="009B3FDB"/>
    <w:rsid w:val="009B475C"/>
    <w:rsid w:val="009B4CB0"/>
    <w:rsid w:val="009B5873"/>
    <w:rsid w:val="009B5EB5"/>
    <w:rsid w:val="009B6739"/>
    <w:rsid w:val="009B6FA8"/>
    <w:rsid w:val="009B7198"/>
    <w:rsid w:val="009B71CB"/>
    <w:rsid w:val="009B7726"/>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6ABA"/>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6F52"/>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25EC"/>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1A9"/>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97"/>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154F"/>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65D"/>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4EA6"/>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2EE0"/>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375"/>
    <w:rsid w:val="00C44C9B"/>
    <w:rsid w:val="00C452AD"/>
    <w:rsid w:val="00C45A88"/>
    <w:rsid w:val="00C45E74"/>
    <w:rsid w:val="00C469EB"/>
    <w:rsid w:val="00C47278"/>
    <w:rsid w:val="00C472CB"/>
    <w:rsid w:val="00C47C29"/>
    <w:rsid w:val="00C505C0"/>
    <w:rsid w:val="00C505CD"/>
    <w:rsid w:val="00C50C42"/>
    <w:rsid w:val="00C50EF4"/>
    <w:rsid w:val="00C519E6"/>
    <w:rsid w:val="00C51FDC"/>
    <w:rsid w:val="00C525F6"/>
    <w:rsid w:val="00C526E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854"/>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C77"/>
    <w:rsid w:val="00CB6D27"/>
    <w:rsid w:val="00CB7463"/>
    <w:rsid w:val="00CB7B9F"/>
    <w:rsid w:val="00CB7C66"/>
    <w:rsid w:val="00CB7D1F"/>
    <w:rsid w:val="00CB7FF6"/>
    <w:rsid w:val="00CC0450"/>
    <w:rsid w:val="00CC1409"/>
    <w:rsid w:val="00CC1422"/>
    <w:rsid w:val="00CC16DB"/>
    <w:rsid w:val="00CC1CC8"/>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9E7"/>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3C63"/>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5D"/>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BEE"/>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2887"/>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130E"/>
    <w:rsid w:val="00E4151B"/>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393D"/>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4963"/>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CF9"/>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5C0"/>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79D"/>
    <w:rsid w:val="00FD0C4A"/>
    <w:rsid w:val="00FD119E"/>
    <w:rsid w:val="00FD19FF"/>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078"/>
    <w:rsid w:val="00FE622D"/>
    <w:rsid w:val="00FE6B9D"/>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EC6F3C"/>
  <w15:docId w15:val="{0B7AA80A-ECEF-403B-B221-E7AAE9B8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B9D"/>
    <w:pPr>
      <w:spacing w:after="0"/>
    </w:pPr>
    <w:rPr>
      <w:rFonts w:ascii="Times New Roman" w:eastAsia="Times New Roman" w:hAnsi="Times New Roman" w:cs="Times New Roman"/>
      <w:sz w:val="28"/>
    </w:rPr>
  </w:style>
  <w:style w:type="paragraph" w:styleId="1">
    <w:name w:val="heading 1"/>
    <w:basedOn w:val="a"/>
    <w:next w:val="a"/>
    <w:link w:val="10"/>
    <w:qFormat/>
    <w:rsid w:val="00CB6C77"/>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6B9D"/>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FE6B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E6B9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FE6B9D"/>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FE6B9D"/>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FE6B9D"/>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FE6B9D"/>
    <w:rPr>
      <w:rFonts w:ascii="Arial" w:eastAsia="Calibri" w:hAnsi="Arial" w:cs="Arial"/>
      <w:sz w:val="26"/>
      <w:szCs w:val="26"/>
      <w:lang w:eastAsia="ru-RU"/>
    </w:rPr>
  </w:style>
  <w:style w:type="character" w:customStyle="1" w:styleId="10">
    <w:name w:val="Заголовок 1 Знак"/>
    <w:basedOn w:val="a0"/>
    <w:link w:val="1"/>
    <w:rsid w:val="00CB6C77"/>
    <w:rPr>
      <w:rFonts w:ascii="SchoolDL" w:eastAsia="Calibri" w:hAnsi="SchoolDL" w:cs="Times New Roman"/>
      <w:b/>
      <w:sz w:val="24"/>
      <w:szCs w:val="20"/>
      <w:lang w:eastAsia="ru-RU"/>
    </w:rPr>
  </w:style>
  <w:style w:type="paragraph" w:styleId="a6">
    <w:name w:val="Balloon Text"/>
    <w:basedOn w:val="a"/>
    <w:link w:val="a7"/>
    <w:uiPriority w:val="99"/>
    <w:semiHidden/>
    <w:unhideWhenUsed/>
    <w:rsid w:val="00CB6C7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C77"/>
    <w:rPr>
      <w:rFonts w:ascii="Tahoma" w:eastAsia="Times New Roman" w:hAnsi="Tahoma" w:cs="Tahoma"/>
      <w:sz w:val="16"/>
      <w:szCs w:val="16"/>
    </w:rPr>
  </w:style>
  <w:style w:type="table" w:styleId="a8">
    <w:name w:val="Table Grid"/>
    <w:basedOn w:val="a1"/>
    <w:uiPriority w:val="59"/>
    <w:rsid w:val="00CB6C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link w:val="ListParagraphChar"/>
    <w:rsid w:val="00DF5BEE"/>
    <w:pPr>
      <w:spacing w:line="360" w:lineRule="auto"/>
      <w:ind w:firstLine="709"/>
      <w:jc w:val="both"/>
    </w:pPr>
    <w:rPr>
      <w:rFonts w:eastAsia="Calibri"/>
      <w:sz w:val="26"/>
      <w:szCs w:val="26"/>
      <w:lang w:eastAsia="ru-RU"/>
    </w:rPr>
  </w:style>
  <w:style w:type="character" w:customStyle="1" w:styleId="ListParagraphChar">
    <w:name w:val="List Paragraph Char"/>
    <w:basedOn w:val="a0"/>
    <w:link w:val="11"/>
    <w:locked/>
    <w:rsid w:val="00DF5BEE"/>
    <w:rPr>
      <w:rFonts w:ascii="Times New Roman" w:eastAsia="Calibri" w:hAnsi="Times New Roman" w:cs="Times New Roman"/>
      <w:sz w:val="26"/>
      <w:szCs w:val="26"/>
      <w:lang w:eastAsia="ru-RU"/>
    </w:rPr>
  </w:style>
  <w:style w:type="paragraph" w:customStyle="1" w:styleId="12">
    <w:name w:val="Абзац списка1"/>
    <w:basedOn w:val="a"/>
    <w:rsid w:val="00DF5BEE"/>
    <w:pPr>
      <w:spacing w:line="240" w:lineRule="auto"/>
      <w:ind w:left="720"/>
      <w:contextualSpacing/>
    </w:pPr>
    <w:rPr>
      <w:rFonts w:ascii="Calibri" w:eastAsia="Calibri" w:hAnsi="Calibri" w:cs="Calibri"/>
      <w:sz w:val="24"/>
      <w:szCs w:val="24"/>
    </w:rPr>
  </w:style>
  <w:style w:type="character" w:styleId="a9">
    <w:name w:val="Hyperlink"/>
    <w:basedOn w:val="a0"/>
    <w:uiPriority w:val="99"/>
    <w:unhideWhenUsed/>
    <w:rsid w:val="000B0BE7"/>
    <w:rPr>
      <w:color w:val="0000FF" w:themeColor="hyperlink"/>
      <w:u w:val="single"/>
    </w:rPr>
  </w:style>
  <w:style w:type="paragraph" w:styleId="aa">
    <w:name w:val="No Spacing"/>
    <w:qFormat/>
    <w:rsid w:val="007073FA"/>
    <w:pPr>
      <w:spacing w:after="0" w:line="240" w:lineRule="auto"/>
    </w:pPr>
    <w:rPr>
      <w:rFonts w:ascii="Times New Roman" w:eastAsia="Times New Roman" w:hAnsi="Times New Roman" w:cs="Times New Roman"/>
      <w:sz w:val="28"/>
    </w:rPr>
  </w:style>
  <w:style w:type="paragraph" w:styleId="ab">
    <w:name w:val="Body Text Indent"/>
    <w:basedOn w:val="a"/>
    <w:link w:val="ac"/>
    <w:semiHidden/>
    <w:rsid w:val="00D419E7"/>
    <w:pPr>
      <w:spacing w:line="240" w:lineRule="auto"/>
      <w:ind w:firstLine="851"/>
      <w:jc w:val="both"/>
    </w:pPr>
    <w:rPr>
      <w:szCs w:val="20"/>
      <w:lang w:eastAsia="ru-RU"/>
    </w:rPr>
  </w:style>
  <w:style w:type="character" w:customStyle="1" w:styleId="ac">
    <w:name w:val="Основной текст с отступом Знак"/>
    <w:basedOn w:val="a0"/>
    <w:link w:val="ab"/>
    <w:semiHidden/>
    <w:rsid w:val="00D419E7"/>
    <w:rPr>
      <w:rFonts w:ascii="Times New Roman" w:eastAsia="Times New Roman" w:hAnsi="Times New Roman" w:cs="Times New Roman"/>
      <w:sz w:val="28"/>
      <w:szCs w:val="20"/>
      <w:lang w:eastAsia="ru-RU"/>
    </w:rPr>
  </w:style>
  <w:style w:type="character" w:customStyle="1" w:styleId="13">
    <w:name w:val="Основной шрифт абзаца1"/>
    <w:rsid w:val="00C95854"/>
  </w:style>
  <w:style w:type="paragraph" w:styleId="ad">
    <w:name w:val="Body Text"/>
    <w:basedOn w:val="a"/>
    <w:link w:val="ae"/>
    <w:rsid w:val="006C01EC"/>
    <w:pPr>
      <w:spacing w:after="120" w:line="240" w:lineRule="auto"/>
    </w:pPr>
    <w:rPr>
      <w:sz w:val="20"/>
      <w:szCs w:val="20"/>
      <w:lang w:eastAsia="ar-SA"/>
    </w:rPr>
  </w:style>
  <w:style w:type="character" w:customStyle="1" w:styleId="ae">
    <w:name w:val="Основной текст Знак"/>
    <w:basedOn w:val="a0"/>
    <w:link w:val="ad"/>
    <w:rsid w:val="006C01EC"/>
    <w:rPr>
      <w:rFonts w:ascii="Times New Roman" w:eastAsia="Times New Roman" w:hAnsi="Times New Roman" w:cs="Times New Roman"/>
      <w:sz w:val="20"/>
      <w:szCs w:val="20"/>
      <w:lang w:eastAsia="ar-SA"/>
    </w:rPr>
  </w:style>
  <w:style w:type="paragraph" w:styleId="af">
    <w:name w:val="Title"/>
    <w:basedOn w:val="a"/>
    <w:next w:val="af0"/>
    <w:link w:val="af1"/>
    <w:qFormat/>
    <w:rsid w:val="006C01EC"/>
    <w:pPr>
      <w:spacing w:line="240" w:lineRule="auto"/>
      <w:jc w:val="center"/>
    </w:pPr>
    <w:rPr>
      <w:b/>
      <w:sz w:val="32"/>
      <w:szCs w:val="20"/>
      <w:lang w:eastAsia="ar-SA"/>
    </w:rPr>
  </w:style>
  <w:style w:type="character" w:customStyle="1" w:styleId="af1">
    <w:name w:val="Заголовок Знак"/>
    <w:basedOn w:val="a0"/>
    <w:link w:val="af"/>
    <w:rsid w:val="006C01EC"/>
    <w:rPr>
      <w:rFonts w:ascii="Times New Roman" w:eastAsia="Times New Roman" w:hAnsi="Times New Roman" w:cs="Times New Roman"/>
      <w:b/>
      <w:sz w:val="32"/>
      <w:szCs w:val="20"/>
      <w:lang w:eastAsia="ar-SA"/>
    </w:rPr>
  </w:style>
  <w:style w:type="paragraph" w:styleId="af0">
    <w:name w:val="Subtitle"/>
    <w:basedOn w:val="a"/>
    <w:next w:val="ad"/>
    <w:link w:val="af2"/>
    <w:qFormat/>
    <w:rsid w:val="006C01EC"/>
    <w:pPr>
      <w:spacing w:line="240" w:lineRule="auto"/>
      <w:jc w:val="center"/>
    </w:pPr>
    <w:rPr>
      <w:b/>
      <w:sz w:val="48"/>
      <w:szCs w:val="20"/>
      <w:lang w:eastAsia="ar-SA"/>
    </w:rPr>
  </w:style>
  <w:style w:type="character" w:customStyle="1" w:styleId="af2">
    <w:name w:val="Подзаголовок Знак"/>
    <w:basedOn w:val="a0"/>
    <w:link w:val="af0"/>
    <w:rsid w:val="006C01EC"/>
    <w:rPr>
      <w:rFonts w:ascii="Times New Roman" w:eastAsia="Times New Roman" w:hAnsi="Times New Roman" w:cs="Times New Roman"/>
      <w:b/>
      <w:sz w:val="48"/>
      <w:szCs w:val="20"/>
      <w:lang w:eastAsia="ar-SA"/>
    </w:rPr>
  </w:style>
  <w:style w:type="paragraph" w:styleId="af3">
    <w:name w:val="header"/>
    <w:basedOn w:val="a"/>
    <w:link w:val="af4"/>
    <w:uiPriority w:val="99"/>
    <w:unhideWhenUsed/>
    <w:rsid w:val="003B1BDB"/>
    <w:pPr>
      <w:tabs>
        <w:tab w:val="center" w:pos="4677"/>
        <w:tab w:val="right" w:pos="9355"/>
      </w:tabs>
      <w:spacing w:line="240" w:lineRule="auto"/>
    </w:pPr>
  </w:style>
  <w:style w:type="character" w:customStyle="1" w:styleId="af4">
    <w:name w:val="Верхний колонтитул Знак"/>
    <w:basedOn w:val="a0"/>
    <w:link w:val="af3"/>
    <w:uiPriority w:val="99"/>
    <w:rsid w:val="003B1BDB"/>
    <w:rPr>
      <w:rFonts w:ascii="Times New Roman" w:eastAsia="Times New Roman" w:hAnsi="Times New Roman" w:cs="Times New Roman"/>
      <w:sz w:val="28"/>
    </w:rPr>
  </w:style>
  <w:style w:type="paragraph" w:styleId="af5">
    <w:name w:val="footer"/>
    <w:basedOn w:val="a"/>
    <w:link w:val="af6"/>
    <w:uiPriority w:val="99"/>
    <w:unhideWhenUsed/>
    <w:rsid w:val="003B1BDB"/>
    <w:pPr>
      <w:tabs>
        <w:tab w:val="center" w:pos="4677"/>
        <w:tab w:val="right" w:pos="9355"/>
      </w:tabs>
      <w:spacing w:line="240" w:lineRule="auto"/>
    </w:pPr>
  </w:style>
  <w:style w:type="character" w:customStyle="1" w:styleId="af6">
    <w:name w:val="Нижний колонтитул Знак"/>
    <w:basedOn w:val="a0"/>
    <w:link w:val="af5"/>
    <w:uiPriority w:val="99"/>
    <w:rsid w:val="003B1BDB"/>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vsi-svetlan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goyanschoo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amu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c.@shimanovskadm.ru" TargetMode="External"/><Relationship Id="rId4" Type="http://schemas.openxmlformats.org/officeDocument/2006/relationships/settings" Target="settings.xml"/><Relationship Id="rId9" Type="http://schemas.openxmlformats.org/officeDocument/2006/relationships/hyperlink" Target="http://www.portal.shimra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5EEC-8955-4F99-9C18-572C8B09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13176</Words>
  <Characters>75109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Алексей</cp:lastModifiedBy>
  <cp:revision>3</cp:revision>
  <cp:lastPrinted>2017-10-10T05:26:00Z</cp:lastPrinted>
  <dcterms:created xsi:type="dcterms:W3CDTF">2017-11-15T05:41:00Z</dcterms:created>
  <dcterms:modified xsi:type="dcterms:W3CDTF">2018-01-03T03:25:00Z</dcterms:modified>
</cp:coreProperties>
</file>